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1D86B" w14:textId="77777777" w:rsidR="00C84A27" w:rsidRPr="00D3013B" w:rsidRDefault="00C84A27" w:rsidP="003D2057">
      <w:pPr>
        <w:jc w:val="center"/>
        <w:rPr>
          <w:b/>
        </w:rPr>
      </w:pPr>
    </w:p>
    <w:p w14:paraId="2D586354" w14:textId="77777777" w:rsidR="00C84A27" w:rsidRDefault="0094090E" w:rsidP="00ED6AF4">
      <w:pPr>
        <w:rPr>
          <w:b/>
        </w:rPr>
      </w:pPr>
      <w:r>
        <w:rPr>
          <w:b/>
        </w:rPr>
        <w:t>Application of</w:t>
      </w:r>
      <w:r w:rsidR="00C84A27">
        <w:rPr>
          <w:b/>
        </w:rPr>
        <w:t xml:space="preserve"> a </w:t>
      </w:r>
      <w:r w:rsidR="005859E9">
        <w:rPr>
          <w:b/>
        </w:rPr>
        <w:t>M</w:t>
      </w:r>
      <w:r w:rsidR="00C84A27">
        <w:rPr>
          <w:b/>
        </w:rPr>
        <w:t xml:space="preserve">ulti-biomarker </w:t>
      </w:r>
      <w:r w:rsidR="005859E9">
        <w:rPr>
          <w:b/>
        </w:rPr>
        <w:t>D</w:t>
      </w:r>
      <w:r w:rsidR="00C84A27">
        <w:rPr>
          <w:b/>
        </w:rPr>
        <w:t xml:space="preserve">isease </w:t>
      </w:r>
      <w:r w:rsidR="005859E9" w:rsidRPr="005859E9">
        <w:rPr>
          <w:b/>
        </w:rPr>
        <w:t>A</w:t>
      </w:r>
      <w:r w:rsidRPr="007947CF">
        <w:rPr>
          <w:b/>
        </w:rPr>
        <w:t>ctivity</w:t>
      </w:r>
      <w:r w:rsidR="00C84A27" w:rsidRPr="007947CF">
        <w:rPr>
          <w:b/>
        </w:rPr>
        <w:t xml:space="preserve"> </w:t>
      </w:r>
      <w:r w:rsidR="005859E9" w:rsidRPr="007947CF">
        <w:rPr>
          <w:b/>
        </w:rPr>
        <w:t>(</w:t>
      </w:r>
      <w:r w:rsidR="007762A5" w:rsidRPr="007762A5">
        <w:rPr>
          <w:b/>
        </w:rPr>
        <w:t>Vectra</w:t>
      </w:r>
      <w:r w:rsidR="00834995" w:rsidRPr="00834995">
        <w:rPr>
          <w:b/>
          <w:vertAlign w:val="superscript"/>
        </w:rPr>
        <w:t>®</w:t>
      </w:r>
      <w:r w:rsidR="007762A5">
        <w:rPr>
          <w:b/>
        </w:rPr>
        <w:t xml:space="preserve"> </w:t>
      </w:r>
      <w:r w:rsidR="009C2D2B">
        <w:rPr>
          <w:b/>
        </w:rPr>
        <w:t>D</w:t>
      </w:r>
      <w:r w:rsidR="007762A5">
        <w:rPr>
          <w:b/>
        </w:rPr>
        <w:t>A</w:t>
      </w:r>
      <w:r w:rsidR="005859E9" w:rsidRPr="00500D86">
        <w:rPr>
          <w:b/>
        </w:rPr>
        <w:t>)</w:t>
      </w:r>
      <w:r w:rsidR="005859E9">
        <w:t xml:space="preserve"> </w:t>
      </w:r>
      <w:r w:rsidR="005859E9">
        <w:rPr>
          <w:b/>
        </w:rPr>
        <w:t>S</w:t>
      </w:r>
      <w:r>
        <w:rPr>
          <w:b/>
        </w:rPr>
        <w:t>core</w:t>
      </w:r>
      <w:r w:rsidR="00C84A27">
        <w:rPr>
          <w:b/>
        </w:rPr>
        <w:t xml:space="preserve"> </w:t>
      </w:r>
      <w:r>
        <w:rPr>
          <w:b/>
        </w:rPr>
        <w:t>for</w:t>
      </w:r>
      <w:r w:rsidR="00FA3B5A">
        <w:rPr>
          <w:b/>
        </w:rPr>
        <w:t xml:space="preserve"> </w:t>
      </w:r>
      <w:r w:rsidR="005859E9">
        <w:rPr>
          <w:b/>
        </w:rPr>
        <w:t>A</w:t>
      </w:r>
      <w:r w:rsidR="00FA3B5A">
        <w:rPr>
          <w:b/>
        </w:rPr>
        <w:t>ssessing</w:t>
      </w:r>
      <w:r>
        <w:rPr>
          <w:b/>
        </w:rPr>
        <w:t xml:space="preserve"> </w:t>
      </w:r>
      <w:r w:rsidR="005859E9">
        <w:rPr>
          <w:b/>
        </w:rPr>
        <w:t>R</w:t>
      </w:r>
      <w:r w:rsidR="00C84A27">
        <w:rPr>
          <w:b/>
        </w:rPr>
        <w:t xml:space="preserve">heumatoid </w:t>
      </w:r>
      <w:r w:rsidR="005859E9">
        <w:rPr>
          <w:b/>
        </w:rPr>
        <w:t>A</w:t>
      </w:r>
      <w:r w:rsidR="00C84A27">
        <w:rPr>
          <w:b/>
        </w:rPr>
        <w:t>rthritis</w:t>
      </w:r>
      <w:r>
        <w:rPr>
          <w:b/>
        </w:rPr>
        <w:t xml:space="preserve"> </w:t>
      </w:r>
      <w:r w:rsidR="005859E9">
        <w:rPr>
          <w:b/>
        </w:rPr>
        <w:t>P</w:t>
      </w:r>
      <w:r w:rsidR="00FA3B5A">
        <w:rPr>
          <w:b/>
        </w:rPr>
        <w:t xml:space="preserve">atients with </w:t>
      </w:r>
      <w:r w:rsidR="00500D86">
        <w:rPr>
          <w:b/>
        </w:rPr>
        <w:t>Fibromyalgia</w:t>
      </w:r>
      <w:r w:rsidR="009C2D2B">
        <w:rPr>
          <w:b/>
        </w:rPr>
        <w:t xml:space="preserve"> or</w:t>
      </w:r>
      <w:r w:rsidR="00500D86">
        <w:rPr>
          <w:b/>
        </w:rPr>
        <w:t xml:space="preserve"> </w:t>
      </w:r>
      <w:r w:rsidR="005859E9">
        <w:rPr>
          <w:b/>
        </w:rPr>
        <w:t>L</w:t>
      </w:r>
      <w:r>
        <w:rPr>
          <w:b/>
        </w:rPr>
        <w:t>ow CRP</w:t>
      </w:r>
    </w:p>
    <w:p w14:paraId="32E75AEB" w14:textId="77777777" w:rsidR="00C84A27" w:rsidRPr="00D3013B" w:rsidRDefault="00C84A27" w:rsidP="00ED6AF4"/>
    <w:p w14:paraId="7097B532" w14:textId="61075AC8" w:rsidR="00DF5844" w:rsidRDefault="00C84A27" w:rsidP="00ED6AF4">
      <w:r w:rsidRPr="00D3013B">
        <w:t>Yvonne C. Lee</w:t>
      </w:r>
      <w:r w:rsidR="00834995" w:rsidRPr="00834995">
        <w:rPr>
          <w:vertAlign w:val="superscript"/>
        </w:rPr>
        <w:t>1</w:t>
      </w:r>
      <w:r w:rsidRPr="00D3013B">
        <w:t xml:space="preserve">, </w:t>
      </w:r>
      <w:ins w:id="0" w:author="Eric Sasso" w:date="2013-06-24T12:30:00Z">
        <w:r w:rsidR="0000678D">
          <w:t>James Hackett</w:t>
        </w:r>
      </w:ins>
      <w:del w:id="1" w:author="Eric Sasso" w:date="2013-06-24T12:30:00Z">
        <w:r w:rsidR="00500D86" w:rsidDel="0000678D">
          <w:delText>Wanying Li</w:delText>
        </w:r>
      </w:del>
      <w:r w:rsidR="0027175D" w:rsidRPr="00500D86">
        <w:rPr>
          <w:vertAlign w:val="superscript"/>
        </w:rPr>
        <w:t>2</w:t>
      </w:r>
      <w:r w:rsidR="00DF5844">
        <w:t>, Claire Alexander</w:t>
      </w:r>
      <w:r w:rsidR="0027175D" w:rsidRPr="002B3730">
        <w:rPr>
          <w:vertAlign w:val="superscript"/>
        </w:rPr>
        <w:t>2</w:t>
      </w:r>
      <w:r w:rsidR="00DF5844">
        <w:t xml:space="preserve">, </w:t>
      </w:r>
      <w:r w:rsidRPr="00D3013B">
        <w:t>Michelle Frits</w:t>
      </w:r>
      <w:r w:rsidR="00834995" w:rsidRPr="00834995">
        <w:rPr>
          <w:vertAlign w:val="superscript"/>
        </w:rPr>
        <w:t>1</w:t>
      </w:r>
      <w:r w:rsidRPr="00D3013B">
        <w:t xml:space="preserve">, Christine </w:t>
      </w:r>
      <w:r>
        <w:t xml:space="preserve">K. </w:t>
      </w:r>
      <w:r w:rsidRPr="00D3013B">
        <w:t>Iannaccone</w:t>
      </w:r>
      <w:r w:rsidR="00834995" w:rsidRPr="00834995">
        <w:rPr>
          <w:vertAlign w:val="superscript"/>
        </w:rPr>
        <w:t>1</w:t>
      </w:r>
      <w:r w:rsidRPr="00D3013B">
        <w:t xml:space="preserve">, </w:t>
      </w:r>
    </w:p>
    <w:p w14:paraId="070F387A" w14:textId="77777777" w:rsidR="00C84A27" w:rsidRDefault="00C84A27" w:rsidP="00ED6AF4">
      <w:r w:rsidRPr="00D3013B">
        <w:t xml:space="preserve">Nancy </w:t>
      </w:r>
      <w:r>
        <w:t xml:space="preserve">A. </w:t>
      </w:r>
      <w:r w:rsidRPr="00D3013B">
        <w:t>Shadick</w:t>
      </w:r>
      <w:r w:rsidR="00834995" w:rsidRPr="00834995">
        <w:rPr>
          <w:vertAlign w:val="superscript"/>
        </w:rPr>
        <w:t>1</w:t>
      </w:r>
      <w:r w:rsidR="00954EF8">
        <w:t xml:space="preserve">, </w:t>
      </w:r>
      <w:r w:rsidR="00954EF8" w:rsidRPr="00D3013B">
        <w:t xml:space="preserve">Michael </w:t>
      </w:r>
      <w:r w:rsidR="00954EF8">
        <w:t xml:space="preserve">E. </w:t>
      </w:r>
      <w:r w:rsidR="00954EF8" w:rsidRPr="00D3013B">
        <w:t>Weinblatt</w:t>
      </w:r>
      <w:r w:rsidR="00834995" w:rsidRPr="00834995">
        <w:rPr>
          <w:vertAlign w:val="superscript"/>
        </w:rPr>
        <w:t>1</w:t>
      </w:r>
      <w:r w:rsidR="00954EF8" w:rsidRPr="00D3013B">
        <w:t xml:space="preserve">, </w:t>
      </w:r>
      <w:r w:rsidR="00954EF8">
        <w:t>Oscar G. Segurado</w:t>
      </w:r>
      <w:r w:rsidR="0027175D" w:rsidRPr="002B3730">
        <w:rPr>
          <w:vertAlign w:val="superscript"/>
        </w:rPr>
        <w:t>2</w:t>
      </w:r>
      <w:r w:rsidR="00D65685">
        <w:t>, Eric H. Sasso</w:t>
      </w:r>
      <w:r w:rsidR="0027175D" w:rsidRPr="002B3730">
        <w:rPr>
          <w:vertAlign w:val="superscript"/>
        </w:rPr>
        <w:t>2</w:t>
      </w:r>
    </w:p>
    <w:p w14:paraId="6DF656CA" w14:textId="77777777" w:rsidR="00ED6AF4" w:rsidRDefault="00ED6AF4" w:rsidP="00ED6AF4"/>
    <w:p w14:paraId="1E6C859C" w14:textId="77777777" w:rsidR="00C84A27" w:rsidRDefault="00834995" w:rsidP="00ED6AF4">
      <w:r w:rsidRPr="00834995">
        <w:rPr>
          <w:vertAlign w:val="superscript"/>
        </w:rPr>
        <w:t>1</w:t>
      </w:r>
      <w:r>
        <w:t xml:space="preserve">Brigham and Women’s Hospital, Boston, </w:t>
      </w:r>
      <w:r w:rsidR="0027175D" w:rsidRPr="00500D86">
        <w:rPr>
          <w:vertAlign w:val="superscript"/>
        </w:rPr>
        <w:t>2</w:t>
      </w:r>
      <w:r w:rsidR="0027175D">
        <w:t>Crescendo Bioscience, Inc. South San Francisco, CA</w:t>
      </w:r>
    </w:p>
    <w:p w14:paraId="444E7FD2" w14:textId="77777777" w:rsidR="0027175D" w:rsidRPr="00D3013B" w:rsidRDefault="0027175D" w:rsidP="00ED6AF4"/>
    <w:p w14:paraId="128A8671" w14:textId="77777777" w:rsidR="00237F0F" w:rsidRDefault="00C84A27" w:rsidP="009750A1">
      <w:r w:rsidRPr="00D3013B">
        <w:rPr>
          <w:b/>
        </w:rPr>
        <w:t>Background</w:t>
      </w:r>
      <w:r w:rsidRPr="00D3013B">
        <w:t xml:space="preserve">: </w:t>
      </w:r>
      <w:r w:rsidR="00E46E09">
        <w:t xml:space="preserve">Clinical assessment </w:t>
      </w:r>
      <w:r w:rsidR="00237F0F">
        <w:t xml:space="preserve">of rheumatoid arthritis (RA) </w:t>
      </w:r>
      <w:r w:rsidR="00B2068D">
        <w:t xml:space="preserve">may </w:t>
      </w:r>
      <w:r w:rsidR="003528BC">
        <w:t xml:space="preserve">be challenging </w:t>
      </w:r>
      <w:r w:rsidR="00DA5C80">
        <w:t>if</w:t>
      </w:r>
      <w:r w:rsidR="003528BC">
        <w:t xml:space="preserve"> </w:t>
      </w:r>
      <w:r w:rsidR="00B2068D">
        <w:t xml:space="preserve">patients </w:t>
      </w:r>
      <w:r w:rsidR="0015215B">
        <w:t xml:space="preserve">also </w:t>
      </w:r>
      <w:r w:rsidR="00EF1D53">
        <w:t>have</w:t>
      </w:r>
      <w:r w:rsidR="004D166F">
        <w:t xml:space="preserve"> </w:t>
      </w:r>
      <w:r w:rsidR="00B2068D">
        <w:t>fibromyalgia (FM)</w:t>
      </w:r>
      <w:r w:rsidR="009C2D2B">
        <w:t xml:space="preserve"> or</w:t>
      </w:r>
      <w:r w:rsidR="00CE4C3B">
        <w:t xml:space="preserve"> if</w:t>
      </w:r>
      <w:r w:rsidR="009C2D2B">
        <w:t xml:space="preserve"> C-reactive protein (CRP) </w:t>
      </w:r>
      <w:r w:rsidR="0015215B">
        <w:t xml:space="preserve">is </w:t>
      </w:r>
      <w:ins w:id="2" w:author="Oscar Segurado" w:date="2013-06-23T21:27:00Z">
        <w:r w:rsidR="006D6BC4">
          <w:t>low (</w:t>
        </w:r>
        <w:r w:rsidR="006D6BC4">
          <w:sym w:font="Symbol" w:char="F0A3"/>
        </w:r>
        <w:r w:rsidR="006D6BC4">
          <w:t>1 mg/</w:t>
        </w:r>
        <w:proofErr w:type="spellStart"/>
        <w:r w:rsidR="006D6BC4">
          <w:t>dL</w:t>
        </w:r>
        <w:proofErr w:type="spellEnd"/>
        <w:r w:rsidR="006D6BC4">
          <w:t>)</w:t>
        </w:r>
        <w:del w:id="3" w:author="Eric Sasso" w:date="2013-06-24T12:07:00Z">
          <w:r w:rsidR="006D6BC4" w:rsidDel="00186467">
            <w:delText>.</w:delText>
          </w:r>
        </w:del>
      </w:ins>
      <w:del w:id="4" w:author="Oscar Segurado" w:date="2013-06-23T21:27:00Z">
        <w:r w:rsidR="0015215B" w:rsidDel="006D6BC4">
          <w:delText>not</w:delText>
        </w:r>
        <w:r w:rsidR="009C2D2B" w:rsidDel="006D6BC4">
          <w:delText xml:space="preserve"> elevated</w:delText>
        </w:r>
      </w:del>
      <w:r w:rsidR="00E46E09">
        <w:t xml:space="preserve">. </w:t>
      </w:r>
      <w:r w:rsidR="00784A3A">
        <w:t xml:space="preserve">A multi-biomarker </w:t>
      </w:r>
      <w:r w:rsidR="003D483E">
        <w:t xml:space="preserve">disease activity </w:t>
      </w:r>
      <w:r w:rsidR="00784A3A">
        <w:t xml:space="preserve">(MBDA) blood test has been developed </w:t>
      </w:r>
      <w:r w:rsidR="00784A3A" w:rsidRPr="00A226E6">
        <w:t xml:space="preserve">to </w:t>
      </w:r>
      <w:r w:rsidR="00784A3A">
        <w:t xml:space="preserve">assess RA </w:t>
      </w:r>
      <w:r w:rsidR="00784A3A" w:rsidRPr="00A226E6">
        <w:t>disea</w:t>
      </w:r>
      <w:r w:rsidR="00784A3A">
        <w:t>se activity with a score</w:t>
      </w:r>
      <w:r w:rsidR="00DA5C80">
        <w:t xml:space="preserve"> (</w:t>
      </w:r>
      <w:r w:rsidR="00784A3A">
        <w:t>rang</w:t>
      </w:r>
      <w:r w:rsidR="00DA5C80">
        <w:t>e:</w:t>
      </w:r>
      <w:r w:rsidR="00784A3A">
        <w:t xml:space="preserve"> 1-100</w:t>
      </w:r>
      <w:r w:rsidR="00DA5C80">
        <w:t>)</w:t>
      </w:r>
      <w:r w:rsidR="00784A3A">
        <w:t xml:space="preserve"> </w:t>
      </w:r>
      <w:r w:rsidR="003528BC">
        <w:t xml:space="preserve">that is </w:t>
      </w:r>
      <w:r w:rsidR="00A91B8C">
        <w:t>calculated using</w:t>
      </w:r>
      <w:r w:rsidR="00784A3A">
        <w:t xml:space="preserve"> </w:t>
      </w:r>
      <w:r w:rsidR="00A91B8C">
        <w:t xml:space="preserve">a validated algorithm </w:t>
      </w:r>
      <w:r w:rsidR="00FF550A">
        <w:t>for</w:t>
      </w:r>
      <w:r w:rsidR="00A91B8C">
        <w:t xml:space="preserve"> </w:t>
      </w:r>
      <w:r w:rsidR="00784A3A">
        <w:t xml:space="preserve">12 </w:t>
      </w:r>
      <w:r w:rsidR="003F29EE">
        <w:t xml:space="preserve">serum </w:t>
      </w:r>
      <w:r w:rsidR="00784A3A">
        <w:t>protein</w:t>
      </w:r>
      <w:r w:rsidR="00784A3A" w:rsidRPr="00A226E6">
        <w:t xml:space="preserve"> biomarkers (VCAM-1, EGF, VEGF-A, IL-6, TNF-RI, MMP-1, MMP-3,</w:t>
      </w:r>
      <w:r w:rsidR="00ED6AF4" w:rsidRPr="00ED6AF4">
        <w:t xml:space="preserve"> </w:t>
      </w:r>
      <w:r w:rsidR="00ED6AF4">
        <w:t>YKL-40,</w:t>
      </w:r>
      <w:r w:rsidR="00784A3A" w:rsidRPr="00A226E6">
        <w:t xml:space="preserve"> </w:t>
      </w:r>
      <w:proofErr w:type="spellStart"/>
      <w:r w:rsidR="00784A3A" w:rsidRPr="00A226E6">
        <w:t>leptin</w:t>
      </w:r>
      <w:proofErr w:type="spellEnd"/>
      <w:r w:rsidR="00784A3A" w:rsidRPr="00A226E6">
        <w:t xml:space="preserve">, </w:t>
      </w:r>
      <w:proofErr w:type="spellStart"/>
      <w:r w:rsidR="00784A3A" w:rsidRPr="00A226E6">
        <w:t>resistin</w:t>
      </w:r>
      <w:proofErr w:type="spellEnd"/>
      <w:r w:rsidR="00784A3A" w:rsidRPr="00A226E6">
        <w:t>, SAA, CRP)</w:t>
      </w:r>
      <w:r>
        <w:t>.</w:t>
      </w:r>
      <w:r w:rsidR="00001012" w:rsidRPr="00001012">
        <w:t xml:space="preserve"> </w:t>
      </w:r>
      <w:r w:rsidR="00774BF7" w:rsidRPr="00B80905">
        <w:t>T</w:t>
      </w:r>
      <w:r w:rsidR="009013CA" w:rsidRPr="00B80905">
        <w:t>he present study</w:t>
      </w:r>
      <w:r w:rsidR="009013CA">
        <w:rPr>
          <w:b/>
        </w:rPr>
        <w:t xml:space="preserve"> </w:t>
      </w:r>
      <w:r w:rsidR="00A91B8C">
        <w:t>evaluate</w:t>
      </w:r>
      <w:r w:rsidR="009013CA">
        <w:t>d</w:t>
      </w:r>
      <w:r w:rsidR="00A91B8C">
        <w:t xml:space="preserve"> the role of the MBDA score </w:t>
      </w:r>
      <w:r w:rsidR="00CE4C3B">
        <w:t>for</w:t>
      </w:r>
      <w:r w:rsidR="00001012">
        <w:t xml:space="preserve"> assess</w:t>
      </w:r>
      <w:r w:rsidR="00CE4C3B">
        <w:t>ing</w:t>
      </w:r>
      <w:r w:rsidR="00001012">
        <w:t xml:space="preserve"> disease activity </w:t>
      </w:r>
      <w:r w:rsidR="00036F0E">
        <w:t>in</w:t>
      </w:r>
      <w:r w:rsidR="00001012">
        <w:t xml:space="preserve"> a cohort of established RA patients</w:t>
      </w:r>
      <w:r w:rsidR="00FD7684">
        <w:t xml:space="preserve">, including patients with </w:t>
      </w:r>
      <w:r w:rsidR="00500D86">
        <w:t xml:space="preserve">concomitant FM or </w:t>
      </w:r>
      <w:r w:rsidR="00FD7684">
        <w:t>low CRP</w:t>
      </w:r>
      <w:r w:rsidR="005E0ED4">
        <w:t xml:space="preserve">. </w:t>
      </w:r>
    </w:p>
    <w:p w14:paraId="675446C9" w14:textId="77777777" w:rsidR="007203B2" w:rsidRPr="00D3013B" w:rsidRDefault="007203B2" w:rsidP="009750A1"/>
    <w:p w14:paraId="272C6D87" w14:textId="2B8B97AD" w:rsidR="00F66712" w:rsidRDefault="00C84A27" w:rsidP="009750A1">
      <w:r w:rsidRPr="00D3013B">
        <w:rPr>
          <w:b/>
        </w:rPr>
        <w:t>Methods</w:t>
      </w:r>
      <w:r w:rsidRPr="00D3013B">
        <w:t xml:space="preserve">: </w:t>
      </w:r>
      <w:r w:rsidR="00741D4C">
        <w:t xml:space="preserve">208 </w:t>
      </w:r>
      <w:r w:rsidRPr="00D3013B">
        <w:t>RA</w:t>
      </w:r>
      <w:r w:rsidR="00D52F98">
        <w:t xml:space="preserve"> patients</w:t>
      </w:r>
      <w:r>
        <w:t xml:space="preserve"> </w:t>
      </w:r>
      <w:commentRangeStart w:id="5"/>
      <w:r w:rsidR="00EF1C29">
        <w:t>from</w:t>
      </w:r>
      <w:commentRangeEnd w:id="5"/>
      <w:r w:rsidR="006D15C6">
        <w:rPr>
          <w:rStyle w:val="CommentReference"/>
          <w:vanish/>
        </w:rPr>
        <w:commentReference w:id="5"/>
      </w:r>
      <w:r w:rsidR="00426D67">
        <w:t xml:space="preserve"> </w:t>
      </w:r>
      <w:del w:id="6" w:author="Yvonne Lee" w:date="2013-06-23T18:50:00Z">
        <w:r w:rsidR="00AA6E76" w:rsidDel="00075C74">
          <w:delText>BRASS,</w:delText>
        </w:r>
        <w:r w:rsidDel="00075C74">
          <w:delText xml:space="preserve"> </w:delText>
        </w:r>
      </w:del>
      <w:r w:rsidR="00D52F98">
        <w:t xml:space="preserve">a prospective observational </w:t>
      </w:r>
      <w:r w:rsidR="003528BC">
        <w:t>cohort</w:t>
      </w:r>
      <w:del w:id="7" w:author="Yvonne Lee" w:date="2013-06-23T18:50:00Z">
        <w:r w:rsidR="00426D67" w:rsidDel="00075C74">
          <w:delText>,</w:delText>
        </w:r>
      </w:del>
      <w:r w:rsidR="00426D67">
        <w:t xml:space="preserve"> </w:t>
      </w:r>
      <w:r w:rsidR="00B049CA">
        <w:t xml:space="preserve">were </w:t>
      </w:r>
      <w:r w:rsidR="00626C09">
        <w:t xml:space="preserve">randomly selected </w:t>
      </w:r>
      <w:r w:rsidR="00426D67">
        <w:t xml:space="preserve">for a </w:t>
      </w:r>
      <w:proofErr w:type="spellStart"/>
      <w:r w:rsidR="00426D67">
        <w:t>substudy</w:t>
      </w:r>
      <w:proofErr w:type="spellEnd"/>
      <w:r w:rsidR="00426D67">
        <w:t xml:space="preserve"> of pain in RA</w:t>
      </w:r>
      <w:r w:rsidR="003F5108">
        <w:t xml:space="preserve">. </w:t>
      </w:r>
      <w:r w:rsidR="00426D67">
        <w:t>For the present c</w:t>
      </w:r>
      <w:r w:rsidR="00C36C6D">
        <w:t xml:space="preserve">ross-sectional </w:t>
      </w:r>
      <w:r w:rsidR="00426D67">
        <w:t xml:space="preserve">study, </w:t>
      </w:r>
      <w:r w:rsidR="00A87381">
        <w:t xml:space="preserve">DAS28-CRP components, </w:t>
      </w:r>
      <w:r w:rsidR="00D52F98">
        <w:t>the Widespread Pain Index</w:t>
      </w:r>
      <w:r w:rsidR="003F5108">
        <w:t xml:space="preserve"> </w:t>
      </w:r>
      <w:r w:rsidR="00B50816">
        <w:t>(to</w:t>
      </w:r>
      <w:r w:rsidR="003F5108">
        <w:t xml:space="preserve"> diagnos</w:t>
      </w:r>
      <w:r w:rsidR="00B50816">
        <w:t>e</w:t>
      </w:r>
      <w:r w:rsidR="003F5108">
        <w:t xml:space="preserve"> FM b</w:t>
      </w:r>
      <w:r w:rsidR="00B50816">
        <w:t>y</w:t>
      </w:r>
      <w:r w:rsidR="003F5108">
        <w:t xml:space="preserve"> a </w:t>
      </w:r>
      <w:r>
        <w:t>modified version of the 2010 ACR Diagnostic Criteria for FM)</w:t>
      </w:r>
      <w:r w:rsidR="00A87381">
        <w:t xml:space="preserve">, and the MBDA </w:t>
      </w:r>
      <w:del w:id="8" w:author="Oscar Segurado" w:date="2013-06-23T21:29:00Z">
        <w:r w:rsidR="00A87381" w:rsidDel="006D6BC4">
          <w:delText>blood test</w:delText>
        </w:r>
      </w:del>
      <w:ins w:id="9" w:author="Oscar Segurado" w:date="2013-06-23T21:29:00Z">
        <w:r w:rsidR="006D6BC4">
          <w:t>score</w:t>
        </w:r>
      </w:ins>
      <w:r w:rsidR="00426D67">
        <w:t xml:space="preserve"> were </w:t>
      </w:r>
      <w:r w:rsidR="003833B4">
        <w:t>evaluated for</w:t>
      </w:r>
      <w:r w:rsidR="00426D67">
        <w:t xml:space="preserve"> the initial </w:t>
      </w:r>
      <w:proofErr w:type="spellStart"/>
      <w:r w:rsidR="00426D67">
        <w:t>substudy</w:t>
      </w:r>
      <w:proofErr w:type="spellEnd"/>
      <w:r w:rsidR="00426D67">
        <w:t xml:space="preserve"> visit</w:t>
      </w:r>
      <w:r>
        <w:t>.</w:t>
      </w:r>
      <w:r w:rsidR="003F5108">
        <w:t xml:space="preserve"> </w:t>
      </w:r>
      <w:r w:rsidR="003A7396">
        <w:t>198 patients with non-missing baseline MBDA</w:t>
      </w:r>
      <w:r w:rsidR="00CE4C3B">
        <w:t xml:space="preserve"> score</w:t>
      </w:r>
      <w:r w:rsidR="003A7396">
        <w:t xml:space="preserve"> and DAS28-CRP components </w:t>
      </w:r>
      <w:r w:rsidR="003F5108" w:rsidRPr="006D0B33">
        <w:t>were included</w:t>
      </w:r>
      <w:r w:rsidR="002E347E" w:rsidRPr="006D0B33">
        <w:t>.</w:t>
      </w:r>
      <w:r w:rsidR="00874682">
        <w:t xml:space="preserve"> </w:t>
      </w:r>
      <w:r w:rsidR="00774BF7">
        <w:t>Measures of disease activity</w:t>
      </w:r>
      <w:r w:rsidR="008E0874">
        <w:t xml:space="preserve"> </w:t>
      </w:r>
      <w:r w:rsidR="004E38B1">
        <w:t xml:space="preserve">were compared </w:t>
      </w:r>
      <w:r w:rsidR="008E0874">
        <w:t xml:space="preserve">between patients with </w:t>
      </w:r>
      <w:r w:rsidR="00774BF7">
        <w:t xml:space="preserve">RA+FM vs. RA </w:t>
      </w:r>
      <w:r w:rsidR="008E0874">
        <w:t>without FM</w:t>
      </w:r>
      <w:r w:rsidR="004E38B1">
        <w:t xml:space="preserve"> using</w:t>
      </w:r>
      <w:ins w:id="10" w:author="Eric Sasso" w:date="2013-06-24T12:08:00Z">
        <w:r w:rsidR="00186467">
          <w:t>:</w:t>
        </w:r>
      </w:ins>
      <w:r w:rsidR="004E38B1">
        <w:t xml:space="preserve"> t-</w:t>
      </w:r>
      <w:r w:rsidR="00874682">
        <w:t>test</w:t>
      </w:r>
      <w:r w:rsidR="004E38B1">
        <w:t xml:space="preserve"> or </w:t>
      </w:r>
      <w:r w:rsidR="00874682">
        <w:t>Wilcoxon rank sum tests;</w:t>
      </w:r>
      <w:r w:rsidR="004E38B1">
        <w:t xml:space="preserve"> </w:t>
      </w:r>
      <w:commentRangeStart w:id="11"/>
      <w:del w:id="12" w:author="Eric Sasso" w:date="2013-06-24T12:08:00Z">
        <w:r w:rsidR="00DA5C80" w:rsidDel="00186467">
          <w:delText>with</w:delText>
        </w:r>
        <w:r w:rsidR="00AD540F" w:rsidDel="00186467">
          <w:delText xml:space="preserve"> </w:delText>
        </w:r>
      </w:del>
      <w:ins w:id="13" w:author="Eric Sasso" w:date="2013-06-24T11:33:00Z">
        <w:r w:rsidR="008A2DC1">
          <w:t xml:space="preserve">multivariate </w:t>
        </w:r>
      </w:ins>
      <w:r w:rsidR="00AD540F">
        <w:t>adjust</w:t>
      </w:r>
      <w:r w:rsidR="00DA5C80">
        <w:t>ment</w:t>
      </w:r>
      <w:r w:rsidR="00AD540F">
        <w:t xml:space="preserve"> </w:t>
      </w:r>
      <w:ins w:id="14" w:author="Eric Sasso" w:date="2013-06-24T11:33:00Z">
        <w:r w:rsidR="008A2DC1">
          <w:t xml:space="preserve">for age, sex, race, BMI, RF-positivity and non-biologic DMARD use by linear regression or </w:t>
        </w:r>
        <w:proofErr w:type="spellStart"/>
        <w:r w:rsidR="008A2DC1">
          <w:t>poisson</w:t>
        </w:r>
        <w:proofErr w:type="spellEnd"/>
        <w:r w:rsidR="008A2DC1">
          <w:t xml:space="preserve"> regression (for SJC, TJC)</w:t>
        </w:r>
      </w:ins>
      <w:del w:id="15" w:author="Eric Sasso" w:date="2013-06-24T11:33:00Z">
        <w:r w:rsidR="00D42F55" w:rsidDel="008A2DC1">
          <w:delText xml:space="preserve">to control </w:delText>
        </w:r>
        <w:r w:rsidR="004E5178" w:rsidDel="008A2DC1">
          <w:delText xml:space="preserve">for </w:delText>
        </w:r>
        <w:r w:rsidR="00AD540F" w:rsidDel="008A2DC1">
          <w:delText>baseline variables</w:delText>
        </w:r>
        <w:commentRangeEnd w:id="11"/>
        <w:r w:rsidR="00075C74" w:rsidDel="008A2DC1">
          <w:rPr>
            <w:rStyle w:val="CommentReference"/>
            <w:vanish/>
          </w:rPr>
          <w:commentReference w:id="11"/>
        </w:r>
        <w:r w:rsidR="00874682" w:rsidDel="008A2DC1">
          <w:delText>;</w:delText>
        </w:r>
      </w:del>
      <w:ins w:id="16" w:author="Eric Sasso" w:date="2013-06-24T11:34:00Z">
        <w:r w:rsidR="008A2DC1">
          <w:t xml:space="preserve">; </w:t>
        </w:r>
      </w:ins>
      <w:del w:id="17" w:author="Eric Sasso" w:date="2013-06-24T11:33:00Z">
        <w:r w:rsidR="00565E9F" w:rsidDel="008A2DC1">
          <w:delText xml:space="preserve"> </w:delText>
        </w:r>
      </w:del>
      <w:r w:rsidR="00565E9F">
        <w:t xml:space="preserve">and </w:t>
      </w:r>
      <w:del w:id="18" w:author="Eric Sasso" w:date="2013-06-24T12:08:00Z">
        <w:r w:rsidR="00565E9F" w:rsidDel="00186467">
          <w:delText xml:space="preserve">with </w:delText>
        </w:r>
      </w:del>
      <w:r w:rsidR="00565E9F">
        <w:t>cumulative probability plots</w:t>
      </w:r>
      <w:r w:rsidR="0026477F">
        <w:t>.</w:t>
      </w:r>
      <w:r w:rsidR="00991FA1">
        <w:t xml:space="preserve"> CRP </w:t>
      </w:r>
      <w:r w:rsidR="004E38B1">
        <w:t xml:space="preserve">was compared to </w:t>
      </w:r>
      <w:r w:rsidR="00991FA1">
        <w:t>MBDA score</w:t>
      </w:r>
      <w:r w:rsidR="004E38B1">
        <w:t xml:space="preserve">s </w:t>
      </w:r>
      <w:r w:rsidR="00BD1FF2">
        <w:t>by cross-classification</w:t>
      </w:r>
      <w:r w:rsidR="00991FA1">
        <w:t>.</w:t>
      </w:r>
    </w:p>
    <w:p w14:paraId="6E72AC15" w14:textId="77777777" w:rsidR="00C84A27" w:rsidRPr="004C450E" w:rsidRDefault="00C84A27" w:rsidP="009750A1"/>
    <w:p w14:paraId="40408BE1" w14:textId="5D1AD2AF" w:rsidR="00D62D7E" w:rsidRDefault="00C84A27" w:rsidP="007A7D0F">
      <w:r w:rsidRPr="004C450E">
        <w:rPr>
          <w:b/>
        </w:rPr>
        <w:t>Results</w:t>
      </w:r>
      <w:r w:rsidRPr="004C450E">
        <w:t xml:space="preserve">: </w:t>
      </w:r>
      <w:r w:rsidR="009013CA">
        <w:t>C</w:t>
      </w:r>
      <w:r w:rsidR="00585259">
        <w:t xml:space="preserve">haracteristics </w:t>
      </w:r>
      <w:r w:rsidR="009013CA">
        <w:t>of</w:t>
      </w:r>
      <w:r w:rsidR="00585259">
        <w:t xml:space="preserve"> the overall</w:t>
      </w:r>
      <w:r w:rsidR="00651BBB">
        <w:t xml:space="preserve"> group (N=198) included</w:t>
      </w:r>
      <w:r w:rsidR="004A56BA">
        <w:t>:</w:t>
      </w:r>
      <w:r w:rsidR="00651BBB">
        <w:t xml:space="preserve"> mea</w:t>
      </w:r>
      <w:r w:rsidR="00585259">
        <w:t xml:space="preserve">n age 58.1 years, 84.8% female, 15.9 years mean duration RA, and 61.6%/60.6% taking </w:t>
      </w:r>
      <w:r w:rsidR="00651BBB">
        <w:t xml:space="preserve">a </w:t>
      </w:r>
      <w:r w:rsidR="00585259">
        <w:t xml:space="preserve">non-biologic/biologic DMARD. </w:t>
      </w:r>
      <w:commentRangeStart w:id="19"/>
      <w:r w:rsidR="00270E7D">
        <w:t>P</w:t>
      </w:r>
      <w:r w:rsidR="00877133">
        <w:t>atie</w:t>
      </w:r>
      <w:r w:rsidR="00270E7D">
        <w:t>nts with RA+FM</w:t>
      </w:r>
      <w:r w:rsidR="004D166F">
        <w:t xml:space="preserve"> </w:t>
      </w:r>
      <w:r w:rsidR="00270E7D">
        <w:t xml:space="preserve"> (N=25) </w:t>
      </w:r>
      <w:r w:rsidR="004D166F">
        <w:t xml:space="preserve">vs. RA alone (N=173) </w:t>
      </w:r>
      <w:r w:rsidR="00270E7D">
        <w:t xml:space="preserve">had similar </w:t>
      </w:r>
      <w:r w:rsidR="00904FB2">
        <w:t>CRP</w:t>
      </w:r>
      <w:r w:rsidR="004A56BA">
        <w:t xml:space="preserve"> levels</w:t>
      </w:r>
      <w:r w:rsidR="00225D0A">
        <w:t xml:space="preserve">, </w:t>
      </w:r>
      <w:r w:rsidR="00B049CA">
        <w:t>MB</w:t>
      </w:r>
      <w:r w:rsidR="00904FB2">
        <w:t>DA scores</w:t>
      </w:r>
      <w:r w:rsidR="00225D0A">
        <w:t xml:space="preserve"> and </w:t>
      </w:r>
      <w:ins w:id="20" w:author="Yvonne Lee" w:date="2013-06-23T18:52:00Z">
        <w:r w:rsidR="00BF738C">
          <w:t>swollen join</w:t>
        </w:r>
      </w:ins>
      <w:ins w:id="21" w:author="Oscar Segurado" w:date="2013-06-23T21:29:00Z">
        <w:r w:rsidR="006D6BC4">
          <w:t>t</w:t>
        </w:r>
      </w:ins>
      <w:ins w:id="22" w:author="Yvonne Lee" w:date="2013-06-23T18:52:00Z">
        <w:del w:id="23" w:author="Oscar Segurado" w:date="2013-06-23T21:29:00Z">
          <w:r w:rsidR="00BF738C" w:rsidDel="006D6BC4">
            <w:delText>g</w:delText>
          </w:r>
        </w:del>
        <w:r w:rsidR="00BF738C">
          <w:t xml:space="preserve"> count (</w:t>
        </w:r>
      </w:ins>
      <w:r w:rsidR="00225D0A">
        <w:t>SJC</w:t>
      </w:r>
      <w:ins w:id="24" w:author="Yvonne Lee" w:date="2013-06-23T18:52:00Z">
        <w:r w:rsidR="00BF738C">
          <w:t>)</w:t>
        </w:r>
      </w:ins>
      <w:r w:rsidR="00877133">
        <w:t>, whereas</w:t>
      </w:r>
      <w:r w:rsidR="00904FB2">
        <w:t>, t</w:t>
      </w:r>
      <w:r w:rsidR="002836BE">
        <w:t xml:space="preserve">he 25 </w:t>
      </w:r>
      <w:r w:rsidR="00D62D7E">
        <w:t>RA</w:t>
      </w:r>
      <w:r w:rsidR="00904FB2">
        <w:t>+FM</w:t>
      </w:r>
      <w:r w:rsidR="00D62D7E">
        <w:t xml:space="preserve"> patients had significantly </w:t>
      </w:r>
      <w:r w:rsidR="000B7BF6">
        <w:t xml:space="preserve">greater </w:t>
      </w:r>
      <w:ins w:id="25" w:author="Eric Sasso" w:date="2013-06-24T12:08:00Z">
        <w:r w:rsidR="00186467">
          <w:t xml:space="preserve">unadjusted </w:t>
        </w:r>
      </w:ins>
      <w:del w:id="26" w:author="Eric Sasso" w:date="2013-06-24T11:40:00Z">
        <w:r w:rsidR="000B7BF6" w:rsidDel="008A2DC1">
          <w:delText xml:space="preserve">mean </w:delText>
        </w:r>
      </w:del>
      <w:r w:rsidR="000B7BF6">
        <w:t>values for patient global assessment</w:t>
      </w:r>
      <w:r w:rsidR="0082624A">
        <w:t xml:space="preserve"> (PGA)</w:t>
      </w:r>
      <w:r w:rsidR="000B7BF6">
        <w:t xml:space="preserve"> </w:t>
      </w:r>
      <w:r w:rsidR="00E1359E">
        <w:t>(</w:t>
      </w:r>
      <w:r w:rsidR="009013CA">
        <w:t xml:space="preserve">median </w:t>
      </w:r>
      <w:r w:rsidR="00023AFF">
        <w:t>50 vs. 15, p&lt;0.001)</w:t>
      </w:r>
      <w:ins w:id="27" w:author="Eric Sasso" w:date="2013-06-24T11:42:00Z">
        <w:r w:rsidR="008A2DC1">
          <w:t>,</w:t>
        </w:r>
      </w:ins>
      <w:del w:id="28" w:author="Eric Sasso" w:date="2013-06-24T11:42:00Z">
        <w:r w:rsidR="00023AFF" w:rsidDel="008A2DC1">
          <w:delText xml:space="preserve"> </w:delText>
        </w:r>
        <w:r w:rsidR="000B7BF6" w:rsidDel="008A2DC1">
          <w:delText>and</w:delText>
        </w:r>
      </w:del>
      <w:r w:rsidR="000B7BF6">
        <w:t xml:space="preserve"> </w:t>
      </w:r>
      <w:r w:rsidR="00D62D7E">
        <w:t xml:space="preserve">DAS28-CRP </w:t>
      </w:r>
      <w:r w:rsidR="00023AFF">
        <w:t>(</w:t>
      </w:r>
      <w:r w:rsidR="009013CA">
        <w:t xml:space="preserve">mean </w:t>
      </w:r>
      <w:r w:rsidR="00023AFF">
        <w:t>3.</w:t>
      </w:r>
      <w:r w:rsidR="00284923">
        <w:t>6</w:t>
      </w:r>
      <w:r w:rsidR="00023AFF">
        <w:t xml:space="preserve"> vs. 2.8, p&lt;0.01)</w:t>
      </w:r>
      <w:r w:rsidR="00EF1D53">
        <w:t>,</w:t>
      </w:r>
      <w:r w:rsidR="00023AFF">
        <w:t xml:space="preserve"> </w:t>
      </w:r>
      <w:r w:rsidR="002836BE">
        <w:t xml:space="preserve">and </w:t>
      </w:r>
      <w:ins w:id="29" w:author="Yvonne Lee" w:date="2013-06-23T18:52:00Z">
        <w:r w:rsidR="005342E7">
          <w:t>tender joint count (</w:t>
        </w:r>
      </w:ins>
      <w:r w:rsidR="002836BE">
        <w:t>TJC</w:t>
      </w:r>
      <w:ins w:id="30" w:author="Yvonne Lee" w:date="2013-06-23T18:52:00Z">
        <w:r w:rsidR="005342E7">
          <w:t>)</w:t>
        </w:r>
      </w:ins>
      <w:r w:rsidR="00DB42DB">
        <w:t xml:space="preserve"> (</w:t>
      </w:r>
      <w:r w:rsidR="009013CA">
        <w:t>median 4.0</w:t>
      </w:r>
      <w:r w:rsidR="00023AFF">
        <w:t xml:space="preserve"> vs. </w:t>
      </w:r>
      <w:r w:rsidR="009013CA">
        <w:t>1</w:t>
      </w:r>
      <w:r w:rsidR="00023AFF">
        <w:t>.0, p=0.0</w:t>
      </w:r>
      <w:r w:rsidR="009013CA">
        <w:t>4</w:t>
      </w:r>
      <w:r w:rsidR="00DB42DB">
        <w:t>)</w:t>
      </w:r>
      <w:r w:rsidR="006536B6">
        <w:t>.</w:t>
      </w:r>
      <w:r w:rsidR="00877133">
        <w:t xml:space="preserve"> </w:t>
      </w:r>
      <w:r w:rsidR="006D0B33">
        <w:t>M</w:t>
      </w:r>
      <w:r w:rsidR="004A56BA">
        <w:t xml:space="preserve">ultivariate </w:t>
      </w:r>
      <w:r w:rsidR="00877133">
        <w:t>a</w:t>
      </w:r>
      <w:r w:rsidR="002E347E">
        <w:t>djustment</w:t>
      </w:r>
      <w:r w:rsidR="00877133">
        <w:t xml:space="preserve"> </w:t>
      </w:r>
      <w:del w:id="31" w:author="Eric Sasso" w:date="2013-06-24T11:32:00Z">
        <w:r w:rsidR="00314D85" w:rsidDel="008A2DC1">
          <w:delText>for</w:delText>
        </w:r>
        <w:r w:rsidR="00877133" w:rsidDel="008A2DC1">
          <w:delText xml:space="preserve"> </w:delText>
        </w:r>
        <w:r w:rsidR="006536B6" w:rsidDel="008A2DC1">
          <w:delText>age, sex, race, BMI, RF</w:delText>
        </w:r>
        <w:r w:rsidR="00314D85" w:rsidDel="008A2DC1">
          <w:delText>-positivity</w:delText>
        </w:r>
        <w:r w:rsidR="006536B6" w:rsidDel="008A2DC1">
          <w:delText xml:space="preserve"> and non-biologic DMARD use</w:delText>
        </w:r>
        <w:r w:rsidR="006D0B33" w:rsidDel="008A2DC1">
          <w:delText xml:space="preserve"> by linear regression or poisson regression (for SJC, TJC) </w:delText>
        </w:r>
      </w:del>
      <w:ins w:id="32" w:author="Eric Sasso" w:date="2013-06-24T11:46:00Z">
        <w:r w:rsidR="008A2DC1">
          <w:t>yielded</w:t>
        </w:r>
      </w:ins>
      <w:del w:id="33" w:author="Eric Sasso" w:date="2013-06-24T11:46:00Z">
        <w:r w:rsidR="006D0B33" w:rsidDel="008A2DC1">
          <w:delText>produced</w:delText>
        </w:r>
      </w:del>
      <w:r w:rsidR="006D0B33">
        <w:t xml:space="preserve"> similar results, but with a larger p-value for TJC (p=0.</w:t>
      </w:r>
      <w:ins w:id="34" w:author="Eric Sasso" w:date="2013-06-24T11:32:00Z">
        <w:r w:rsidR="008A2DC1">
          <w:t>30</w:t>
        </w:r>
      </w:ins>
      <w:del w:id="35" w:author="Eric Sasso" w:date="2013-06-24T11:32:00Z">
        <w:r w:rsidR="006D0B33" w:rsidDel="008A2DC1">
          <w:delText>295</w:delText>
        </w:r>
      </w:del>
      <w:r w:rsidR="006D0B33">
        <w:t>)</w:t>
      </w:r>
      <w:r w:rsidR="00D42F55">
        <w:t xml:space="preserve">. </w:t>
      </w:r>
      <w:commentRangeEnd w:id="19"/>
      <w:r w:rsidR="005342E7">
        <w:rPr>
          <w:rStyle w:val="CommentReference"/>
          <w:vanish/>
        </w:rPr>
        <w:commentReference w:id="19"/>
      </w:r>
      <w:ins w:id="36" w:author="Eric Sasso" w:date="2013-06-24T12:08:00Z">
        <w:r w:rsidR="00186467">
          <w:t>S</w:t>
        </w:r>
      </w:ins>
      <w:del w:id="37" w:author="Eric Sasso" w:date="2013-06-24T12:08:00Z">
        <w:r w:rsidR="00F17D63" w:rsidDel="00186467">
          <w:delText xml:space="preserve">For </w:delText>
        </w:r>
        <w:r w:rsidR="00CE4C3B" w:rsidDel="00186467">
          <w:delText>the</w:delText>
        </w:r>
        <w:r w:rsidR="00F17D63" w:rsidDel="00186467">
          <w:delText xml:space="preserve"> 198 patients, s</w:delText>
        </w:r>
      </w:del>
      <w:r w:rsidR="00D42F55">
        <w:t xml:space="preserve">erum CRP levels were </w:t>
      </w:r>
      <w:r w:rsidR="00D42F55">
        <w:sym w:font="Symbol" w:char="F0A3"/>
      </w:r>
      <w:r w:rsidR="00D42F55">
        <w:t>1, &gt;1 to 3, or &gt;3 mg/</w:t>
      </w:r>
      <w:proofErr w:type="spellStart"/>
      <w:r w:rsidR="00D42F55">
        <w:t>dL</w:t>
      </w:r>
      <w:proofErr w:type="spellEnd"/>
      <w:r w:rsidR="00D42F55">
        <w:t xml:space="preserve"> in 93%, 6%, and 1% </w:t>
      </w:r>
      <w:r w:rsidR="00F17D63">
        <w:t xml:space="preserve">of </w:t>
      </w:r>
      <w:ins w:id="38" w:author="Eric Sasso" w:date="2013-06-24T12:09:00Z">
        <w:r w:rsidR="00186467">
          <w:t xml:space="preserve">the 198 </w:t>
        </w:r>
      </w:ins>
      <w:r w:rsidR="00D42F55">
        <w:t xml:space="preserve">subjects, respectively. Among those with </w:t>
      </w:r>
      <w:ins w:id="39" w:author="Oscar Segurado" w:date="2013-06-23T21:30:00Z">
        <w:r w:rsidR="006D6BC4">
          <w:t xml:space="preserve">low </w:t>
        </w:r>
      </w:ins>
      <w:r w:rsidR="00D42F55">
        <w:t xml:space="preserve">CRP </w:t>
      </w:r>
      <w:ins w:id="40" w:author="Eric Sasso" w:date="2013-06-24T11:36:00Z">
        <w:r w:rsidR="008A2DC1">
          <w:t>(</w:t>
        </w:r>
      </w:ins>
      <w:r w:rsidR="00D42F55">
        <w:sym w:font="Symbol" w:char="F0A3"/>
      </w:r>
      <w:r w:rsidR="00D42F55">
        <w:t>1 mg/</w:t>
      </w:r>
      <w:proofErr w:type="spellStart"/>
      <w:r w:rsidR="00D42F55">
        <w:t>dL</w:t>
      </w:r>
      <w:proofErr w:type="spellEnd"/>
      <w:ins w:id="41" w:author="Eric Sasso" w:date="2013-06-24T11:36:00Z">
        <w:r w:rsidR="008A2DC1">
          <w:t>)</w:t>
        </w:r>
      </w:ins>
      <w:r w:rsidR="00D42F55">
        <w:t xml:space="preserve">, MBDA scores were low </w:t>
      </w:r>
      <w:r w:rsidR="00EF1D53">
        <w:t>(</w:t>
      </w:r>
      <w:ins w:id="42" w:author="Eric Sasso" w:date="2013-06-24T12:26:00Z">
        <w:r w:rsidR="009671F0">
          <w:sym w:font="Symbol" w:char="F0A3"/>
        </w:r>
      </w:ins>
      <w:del w:id="43" w:author="Eric Sasso" w:date="2013-06-24T12:26:00Z">
        <w:r w:rsidR="00EF1D53" w:rsidDel="009671F0">
          <w:delText>≤</w:delText>
        </w:r>
      </w:del>
      <w:r w:rsidR="00EF1D53">
        <w:t xml:space="preserve">29) </w:t>
      </w:r>
      <w:r w:rsidR="00D42F55">
        <w:t>in 51%, moderate</w:t>
      </w:r>
      <w:r w:rsidR="00EF1D53">
        <w:t xml:space="preserve"> (30-44)</w:t>
      </w:r>
      <w:r w:rsidR="00D42F55">
        <w:t xml:space="preserve"> in 36% and high</w:t>
      </w:r>
      <w:r w:rsidR="00EF1D53">
        <w:t xml:space="preserve"> (</w:t>
      </w:r>
      <w:ins w:id="44" w:author="Eric Sasso" w:date="2013-06-24T12:25:00Z">
        <w:r w:rsidR="009671F0">
          <w:sym w:font="Symbol" w:char="F0B3"/>
        </w:r>
      </w:ins>
      <w:del w:id="45" w:author="Eric Sasso" w:date="2013-06-24T12:25:00Z">
        <w:r w:rsidR="00EF1D53" w:rsidDel="009671F0">
          <w:delText>≥</w:delText>
        </w:r>
      </w:del>
      <w:r w:rsidR="00EF1D53">
        <w:t>45)</w:t>
      </w:r>
      <w:r w:rsidR="00D42F55">
        <w:t xml:space="preserve"> in 13%</w:t>
      </w:r>
      <w:r w:rsidR="00651BBB">
        <w:t xml:space="preserve">, with similar </w:t>
      </w:r>
      <w:r w:rsidR="0085081A">
        <w:t>finding</w:t>
      </w:r>
      <w:r w:rsidR="00314D85">
        <w:t>s</w:t>
      </w:r>
      <w:r w:rsidR="0085081A">
        <w:t xml:space="preserve"> </w:t>
      </w:r>
      <w:r w:rsidR="00797258">
        <w:t>seen</w:t>
      </w:r>
      <w:r w:rsidR="00F17D63">
        <w:t xml:space="preserve"> </w:t>
      </w:r>
      <w:r w:rsidR="0085081A">
        <w:t>in the RA+FM and RA-</w:t>
      </w:r>
      <w:r w:rsidR="00314D85">
        <w:t xml:space="preserve">alone groups. </w:t>
      </w:r>
      <w:r w:rsidR="00797258">
        <w:t xml:space="preserve">For those with </w:t>
      </w:r>
      <w:ins w:id="46" w:author="Eric Sasso" w:date="2013-06-24T12:09:00Z">
        <w:r w:rsidR="00186467">
          <w:t xml:space="preserve">low </w:t>
        </w:r>
      </w:ins>
      <w:r w:rsidR="00797258">
        <w:t>CRP</w:t>
      </w:r>
      <w:del w:id="47" w:author="Eric Sasso" w:date="2013-06-24T12:26:00Z">
        <w:r w:rsidR="00797258" w:rsidDel="009671F0">
          <w:delText xml:space="preserve"> </w:delText>
        </w:r>
        <w:r w:rsidR="00797258" w:rsidDel="009671F0">
          <w:sym w:font="Symbol" w:char="F0A3"/>
        </w:r>
        <w:r w:rsidR="00797258" w:rsidDel="009671F0">
          <w:delText>1 mg/dL</w:delText>
        </w:r>
      </w:del>
      <w:r w:rsidR="00797258">
        <w:t xml:space="preserve">, </w:t>
      </w:r>
      <w:ins w:id="48" w:author="Eric Sasso" w:date="2013-06-24T12:09:00Z">
        <w:r w:rsidR="00186467">
          <w:t xml:space="preserve">the </w:t>
        </w:r>
      </w:ins>
      <w:r w:rsidR="00651BBB">
        <w:t xml:space="preserve">TJC and SJC increased </w:t>
      </w:r>
      <w:r w:rsidR="004F2C1A">
        <w:t xml:space="preserve">across </w:t>
      </w:r>
      <w:r w:rsidR="00651BBB">
        <w:t>low to high MBDA</w:t>
      </w:r>
      <w:r w:rsidR="00314D85">
        <w:t xml:space="preserve"> categories</w:t>
      </w:r>
      <w:r w:rsidR="0085081A">
        <w:t xml:space="preserve">, suggesting that MBDA </w:t>
      </w:r>
      <w:r w:rsidR="009B791E">
        <w:t>was able to differentiate</w:t>
      </w:r>
      <w:r w:rsidR="0085081A">
        <w:t xml:space="preserve"> levels of joint inflammation </w:t>
      </w:r>
      <w:r w:rsidR="00797258">
        <w:t>when</w:t>
      </w:r>
      <w:r w:rsidR="0085081A">
        <w:t xml:space="preserve"> CRP</w:t>
      </w:r>
      <w:r w:rsidR="00797258">
        <w:t xml:space="preserve"> was low</w:t>
      </w:r>
      <w:r w:rsidR="00D42F55">
        <w:t xml:space="preserve">. </w:t>
      </w:r>
    </w:p>
    <w:p w14:paraId="07430019" w14:textId="77777777" w:rsidR="00C84A27" w:rsidRPr="004C450E" w:rsidRDefault="00C84A27" w:rsidP="009750A1"/>
    <w:p w14:paraId="30676BE4" w14:textId="27E719F3" w:rsidR="00954EF8" w:rsidRDefault="00C84A27" w:rsidP="009750A1">
      <w:r w:rsidRPr="00D3013B">
        <w:rPr>
          <w:b/>
        </w:rPr>
        <w:t>Conclusion</w:t>
      </w:r>
      <w:r w:rsidRPr="00D3013B">
        <w:t xml:space="preserve">: </w:t>
      </w:r>
      <w:r w:rsidR="00877133">
        <w:t>P</w:t>
      </w:r>
      <w:r w:rsidR="00EE73CD">
        <w:t>atients with RA</w:t>
      </w:r>
      <w:r w:rsidR="00877133">
        <w:t>+FM</w:t>
      </w:r>
      <w:r w:rsidR="00371DE1">
        <w:t xml:space="preserve">, </w:t>
      </w:r>
      <w:r w:rsidR="00C0250F">
        <w:t>vs.</w:t>
      </w:r>
      <w:r w:rsidR="00371DE1">
        <w:t xml:space="preserve"> </w:t>
      </w:r>
      <w:ins w:id="49" w:author="Eric Sasso" w:date="2013-06-24T12:11:00Z">
        <w:r w:rsidR="00186467">
          <w:t xml:space="preserve">those with </w:t>
        </w:r>
      </w:ins>
      <w:r w:rsidR="00371DE1">
        <w:t>RA alone,</w:t>
      </w:r>
      <w:r w:rsidR="00EE73CD">
        <w:t xml:space="preserve"> </w:t>
      </w:r>
      <w:r w:rsidR="00877133">
        <w:t>had similar MBDA scores and CRP values</w:t>
      </w:r>
      <w:r w:rsidR="00371DE1">
        <w:t>,</w:t>
      </w:r>
      <w:r w:rsidR="00877133">
        <w:t xml:space="preserve"> but </w:t>
      </w:r>
      <w:r w:rsidR="004566E6">
        <w:t xml:space="preserve">significantly </w:t>
      </w:r>
      <w:r w:rsidR="00E35286">
        <w:t xml:space="preserve">greater </w:t>
      </w:r>
      <w:r w:rsidR="00371DE1">
        <w:t>DAS28-CRP</w:t>
      </w:r>
      <w:del w:id="50" w:author="Eric Sasso" w:date="2013-06-24T12:09:00Z">
        <w:r w:rsidR="00371DE1" w:rsidDel="00186467">
          <w:delText xml:space="preserve"> scores</w:delText>
        </w:r>
      </w:del>
      <w:r w:rsidR="00877133">
        <w:t xml:space="preserve">, </w:t>
      </w:r>
      <w:r w:rsidR="00651BBB">
        <w:t xml:space="preserve">mostly </w:t>
      </w:r>
      <w:r w:rsidR="00877133">
        <w:t xml:space="preserve">due </w:t>
      </w:r>
      <w:r w:rsidR="00371DE1">
        <w:t xml:space="preserve">to </w:t>
      </w:r>
      <w:r w:rsidR="00877133">
        <w:t xml:space="preserve">greater PGA. </w:t>
      </w:r>
      <w:r w:rsidR="007637C8">
        <w:t xml:space="preserve">MBDA </w:t>
      </w:r>
      <w:r w:rsidR="0027175D">
        <w:t xml:space="preserve">score </w:t>
      </w:r>
      <w:r w:rsidR="00A7532C">
        <w:t>differed from CRP</w:t>
      </w:r>
      <w:r w:rsidR="00E73CFC">
        <w:t>, however,</w:t>
      </w:r>
      <w:r w:rsidR="0082624A">
        <w:t xml:space="preserve"> </w:t>
      </w:r>
      <w:r w:rsidR="0085081A">
        <w:t>because</w:t>
      </w:r>
      <w:r w:rsidR="001D293B">
        <w:t xml:space="preserve"> MBDA</w:t>
      </w:r>
      <w:r w:rsidR="0027175D">
        <w:t xml:space="preserve"> score</w:t>
      </w:r>
      <w:r w:rsidR="001D293B">
        <w:t xml:space="preserve"> </w:t>
      </w:r>
      <w:r w:rsidR="0082624A">
        <w:t>detect</w:t>
      </w:r>
      <w:r w:rsidR="001D293B">
        <w:t>ed</w:t>
      </w:r>
      <w:r w:rsidR="00A7532C">
        <w:t xml:space="preserve"> moderate or</w:t>
      </w:r>
      <w:r w:rsidR="002836BE">
        <w:t xml:space="preserve"> high disease </w:t>
      </w:r>
      <w:r w:rsidR="007637C8">
        <w:t>activity</w:t>
      </w:r>
      <w:r w:rsidR="00A85592">
        <w:t xml:space="preserve"> </w:t>
      </w:r>
      <w:r w:rsidR="0082624A">
        <w:t>in</w:t>
      </w:r>
      <w:r w:rsidR="003B4C3E">
        <w:t xml:space="preserve"> </w:t>
      </w:r>
      <w:r w:rsidR="003B4C3E">
        <w:lastRenderedPageBreak/>
        <w:t>near</w:t>
      </w:r>
      <w:r w:rsidR="00E73CFC">
        <w:t>ly</w:t>
      </w:r>
      <w:r w:rsidR="00A7532C">
        <w:t xml:space="preserve"> half of patients with low CRP</w:t>
      </w:r>
      <w:r w:rsidR="00076787">
        <w:t xml:space="preserve"> (</w:t>
      </w:r>
      <w:r w:rsidR="00076787">
        <w:sym w:font="Symbol" w:char="F0A3"/>
      </w:r>
      <w:r w:rsidR="00076787">
        <w:t>1 mg/</w:t>
      </w:r>
      <w:proofErr w:type="spellStart"/>
      <w:r w:rsidR="00076787">
        <w:t>dL</w:t>
      </w:r>
      <w:proofErr w:type="spellEnd"/>
      <w:r w:rsidR="00076787">
        <w:t>)</w:t>
      </w:r>
      <w:r w:rsidR="005E0AC9">
        <w:t>.</w:t>
      </w:r>
      <w:r w:rsidR="001A5270">
        <w:t xml:space="preserve"> </w:t>
      </w:r>
      <w:r w:rsidR="00F71183">
        <w:t xml:space="preserve">Further study is </w:t>
      </w:r>
      <w:r w:rsidR="00A5695E">
        <w:t xml:space="preserve">needed to determine the clinical </w:t>
      </w:r>
      <w:r w:rsidR="00D03630">
        <w:t>meaning</w:t>
      </w:r>
      <w:r w:rsidR="00A5695E">
        <w:t xml:space="preserve"> of </w:t>
      </w:r>
      <w:r w:rsidR="00F71183">
        <w:t>discordance</w:t>
      </w:r>
      <w:r w:rsidR="00A5695E">
        <w:t xml:space="preserve"> between CRP and MBDA scores.</w:t>
      </w:r>
    </w:p>
    <w:p w14:paraId="0AA2D522" w14:textId="77777777" w:rsidR="00834995" w:rsidDel="0091673B" w:rsidRDefault="00834995" w:rsidP="009750A1">
      <w:pPr>
        <w:rPr>
          <w:del w:id="51" w:author="Eric Sasso" w:date="2013-06-24T12:40:00Z"/>
        </w:rPr>
      </w:pPr>
    </w:p>
    <w:p w14:paraId="23D741E2" w14:textId="77777777" w:rsidR="004E189C" w:rsidRDefault="004E189C" w:rsidP="009750A1"/>
    <w:p w14:paraId="14074E5A" w14:textId="14C7547B" w:rsidR="00834995" w:rsidDel="0091673B" w:rsidRDefault="00834995" w:rsidP="00834995">
      <w:pPr>
        <w:spacing w:after="200" w:line="276" w:lineRule="auto"/>
        <w:rPr>
          <w:del w:id="52" w:author="Eric Sasso" w:date="2013-06-24T12:39:00Z"/>
        </w:rPr>
      </w:pPr>
      <w:del w:id="53" w:author="Eric Sasso" w:date="2013-06-24T12:39:00Z">
        <w:r w:rsidDel="0091673B">
          <w:delText xml:space="preserve">Table 1. </w:delText>
        </w:r>
        <w:r w:rsidR="0037755E" w:rsidDel="0091673B">
          <w:delText>D</w:delText>
        </w:r>
        <w:r w:rsidDel="0091673B">
          <w:delText xml:space="preserve">isease activity measures </w:delText>
        </w:r>
        <w:r w:rsidR="0037755E" w:rsidDel="0091673B">
          <w:delText>for</w:delText>
        </w:r>
        <w:r w:rsidDel="0091673B">
          <w:delText xml:space="preserve"> RA patients who met 2010 ACR diagnostic criteria for FM versus those who did not.</w:delText>
        </w:r>
      </w:del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2160"/>
        <w:gridCol w:w="90"/>
        <w:gridCol w:w="2610"/>
        <w:gridCol w:w="180"/>
        <w:gridCol w:w="918"/>
      </w:tblGrid>
      <w:tr w:rsidR="00EB5832" w:rsidDel="0091673B" w14:paraId="76ED6663" w14:textId="7431528D">
        <w:trPr>
          <w:del w:id="54" w:author="Eric Sasso" w:date="2013-06-24T12:39:00Z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AF1DD" w:themeFill="accent3" w:themeFillTint="33"/>
          </w:tcPr>
          <w:p w14:paraId="77557E9A" w14:textId="3E00A02A" w:rsidR="00EB5832" w:rsidDel="0091673B" w:rsidRDefault="00EB5832" w:rsidP="005342E7">
            <w:pPr>
              <w:rPr>
                <w:del w:id="55" w:author="Eric Sasso" w:date="2013-06-24T12:39:00Z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25E6C4B8" w14:textId="65F2722D" w:rsidR="00EB5832" w:rsidDel="0091673B" w:rsidRDefault="00EB5832" w:rsidP="005342E7">
            <w:pPr>
              <w:jc w:val="center"/>
              <w:rPr>
                <w:del w:id="56" w:author="Eric Sasso" w:date="2013-06-24T12:39:00Z"/>
              </w:rPr>
            </w:pPr>
            <w:del w:id="57" w:author="Eric Sasso" w:date="2013-06-24T12:39:00Z">
              <w:r w:rsidDel="0091673B">
                <w:delText xml:space="preserve">RA </w:delText>
              </w:r>
              <w:r w:rsidR="0037755E" w:rsidDel="0091673B">
                <w:delText>+</w:delText>
              </w:r>
              <w:r w:rsidDel="0091673B">
                <w:delText xml:space="preserve"> FM</w:delText>
              </w:r>
            </w:del>
          </w:p>
          <w:p w14:paraId="21159A8A" w14:textId="211327A7" w:rsidR="00EB5832" w:rsidDel="0091673B" w:rsidRDefault="00EB5832" w:rsidP="005342E7">
            <w:pPr>
              <w:jc w:val="center"/>
              <w:rPr>
                <w:del w:id="58" w:author="Eric Sasso" w:date="2013-06-24T12:39:00Z"/>
              </w:rPr>
            </w:pPr>
            <w:del w:id="59" w:author="Eric Sasso" w:date="2013-06-24T12:39:00Z">
              <w:r w:rsidDel="0091673B">
                <w:delText>(N = 25)</w:delText>
              </w:r>
            </w:del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4D675DA" w14:textId="53DE6BFF" w:rsidR="00EB5832" w:rsidDel="0091673B" w:rsidRDefault="00EB5832" w:rsidP="005342E7">
            <w:pPr>
              <w:jc w:val="center"/>
              <w:rPr>
                <w:del w:id="60" w:author="Eric Sasso" w:date="2013-06-24T12:39:00Z"/>
              </w:rPr>
            </w:pPr>
            <w:del w:id="61" w:author="Eric Sasso" w:date="2013-06-24T12:39:00Z">
              <w:r w:rsidDel="0091673B">
                <w:delText xml:space="preserve">RA without FM </w:delText>
              </w:r>
              <w:r w:rsidR="0037755E" w:rsidDel="0091673B">
                <w:delText xml:space="preserve">          </w:delText>
              </w:r>
              <w:r w:rsidDel="0091673B">
                <w:delText>(N = 173)</w:delText>
              </w:r>
            </w:del>
          </w:p>
        </w:tc>
        <w:tc>
          <w:tcPr>
            <w:tcW w:w="109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</w:tcPr>
          <w:p w14:paraId="4273FE3E" w14:textId="16E1EC42" w:rsidR="00EB5832" w:rsidDel="0091673B" w:rsidRDefault="00EB5832" w:rsidP="005342E7">
            <w:pPr>
              <w:jc w:val="center"/>
              <w:rPr>
                <w:del w:id="62" w:author="Eric Sasso" w:date="2013-06-24T12:39:00Z"/>
              </w:rPr>
            </w:pPr>
            <w:del w:id="63" w:author="Eric Sasso" w:date="2013-06-24T12:39:00Z">
              <w:r w:rsidDel="0091673B">
                <w:delText>P-value</w:delText>
              </w:r>
            </w:del>
          </w:p>
        </w:tc>
      </w:tr>
      <w:tr w:rsidR="00EB5832" w:rsidDel="0091673B" w14:paraId="3F9A2F57" w14:textId="0AD52280">
        <w:trPr>
          <w:del w:id="64" w:author="Eric Sasso" w:date="2013-06-24T12:39:00Z"/>
        </w:trPr>
        <w:tc>
          <w:tcPr>
            <w:tcW w:w="3618" w:type="dxa"/>
            <w:tcBorders>
              <w:top w:val="single" w:sz="4" w:space="0" w:color="auto"/>
              <w:left w:val="nil"/>
            </w:tcBorders>
          </w:tcPr>
          <w:p w14:paraId="0C7DEA51" w14:textId="76F4E4EC" w:rsidR="00EB5832" w:rsidDel="0091673B" w:rsidRDefault="00EB5832" w:rsidP="005342E7">
            <w:pPr>
              <w:rPr>
                <w:del w:id="65" w:author="Eric Sasso" w:date="2013-06-24T12:39:00Z"/>
              </w:rPr>
            </w:pPr>
            <w:del w:id="66" w:author="Eric Sasso" w:date="2013-06-24T12:39:00Z">
              <w:r w:rsidDel="0091673B">
                <w:delText>Vectra</w:delText>
              </w:r>
              <w:r w:rsidRPr="00842917" w:rsidDel="0091673B">
                <w:rPr>
                  <w:vertAlign w:val="superscript"/>
                </w:rPr>
                <w:delText>®</w:delText>
              </w:r>
              <w:r w:rsidDel="0091673B">
                <w:delText xml:space="preserve"> DA </w:delText>
              </w:r>
            </w:del>
            <w:ins w:id="67" w:author="Oscar Segurado" w:date="2013-06-23T21:30:00Z">
              <w:del w:id="68" w:author="Eric Sasso" w:date="2013-06-24T12:39:00Z">
                <w:r w:rsidR="006D6BC4" w:rsidDel="0091673B">
                  <w:delText xml:space="preserve">score </w:delText>
                </w:r>
              </w:del>
            </w:ins>
            <w:del w:id="69" w:author="Eric Sasso" w:date="2013-06-24T12:39:00Z">
              <w:r w:rsidDel="0091673B">
                <w:delText>(mean)</w:delText>
              </w:r>
            </w:del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592CCC3" w14:textId="2BFF1B76" w:rsidR="00EB5832" w:rsidDel="0091673B" w:rsidRDefault="00EB5832" w:rsidP="005342E7">
            <w:pPr>
              <w:jc w:val="center"/>
              <w:rPr>
                <w:del w:id="70" w:author="Eric Sasso" w:date="2013-06-24T12:39:00Z"/>
              </w:rPr>
            </w:pPr>
            <w:del w:id="71" w:author="Eric Sasso" w:date="2013-06-24T12:39:00Z">
              <w:r w:rsidDel="0091673B">
                <w:delText>33</w:delText>
              </w:r>
            </w:del>
          </w:p>
        </w:tc>
        <w:tc>
          <w:tcPr>
            <w:tcW w:w="2880" w:type="dxa"/>
            <w:gridSpan w:val="3"/>
            <w:tcBorders>
              <w:top w:val="single" w:sz="4" w:space="0" w:color="auto"/>
            </w:tcBorders>
          </w:tcPr>
          <w:p w14:paraId="7BC63C8A" w14:textId="74CD3CBB" w:rsidR="00EB5832" w:rsidDel="0091673B" w:rsidRDefault="00EB5832" w:rsidP="005342E7">
            <w:pPr>
              <w:jc w:val="center"/>
              <w:rPr>
                <w:del w:id="72" w:author="Eric Sasso" w:date="2013-06-24T12:39:00Z"/>
              </w:rPr>
            </w:pPr>
            <w:del w:id="73" w:author="Eric Sasso" w:date="2013-06-24T12:39:00Z">
              <w:r w:rsidDel="0091673B">
                <w:delText>32</w:delText>
              </w:r>
            </w:del>
          </w:p>
        </w:tc>
        <w:tc>
          <w:tcPr>
            <w:tcW w:w="918" w:type="dxa"/>
            <w:tcBorders>
              <w:top w:val="single" w:sz="4" w:space="0" w:color="auto"/>
              <w:right w:val="nil"/>
            </w:tcBorders>
          </w:tcPr>
          <w:p w14:paraId="7F0D62F4" w14:textId="009FBAFD" w:rsidR="00EB5832" w:rsidDel="0091673B" w:rsidRDefault="00EB5832" w:rsidP="005342E7">
            <w:pPr>
              <w:jc w:val="center"/>
              <w:rPr>
                <w:del w:id="74" w:author="Eric Sasso" w:date="2013-06-24T12:39:00Z"/>
              </w:rPr>
            </w:pPr>
            <w:del w:id="75" w:author="Eric Sasso" w:date="2013-06-24T12:39:00Z">
              <w:r w:rsidDel="0091673B">
                <w:delText>0.65</w:delText>
              </w:r>
            </w:del>
          </w:p>
        </w:tc>
      </w:tr>
      <w:tr w:rsidR="00EB5832" w:rsidDel="0091673B" w14:paraId="6BF4C4BA" w14:textId="4FFBB4FE">
        <w:trPr>
          <w:del w:id="76" w:author="Eric Sasso" w:date="2013-06-24T12:39:00Z"/>
        </w:trPr>
        <w:tc>
          <w:tcPr>
            <w:tcW w:w="3618" w:type="dxa"/>
            <w:tcBorders>
              <w:left w:val="nil"/>
            </w:tcBorders>
          </w:tcPr>
          <w:p w14:paraId="1916EA75" w14:textId="1668D9CF" w:rsidR="00EB5832" w:rsidDel="0091673B" w:rsidRDefault="00EB5832" w:rsidP="005342E7">
            <w:pPr>
              <w:rPr>
                <w:del w:id="77" w:author="Eric Sasso" w:date="2013-06-24T12:39:00Z"/>
              </w:rPr>
            </w:pPr>
            <w:del w:id="78" w:author="Eric Sasso" w:date="2013-06-24T12:39:00Z">
              <w:r w:rsidDel="0091673B">
                <w:delText>C-reactive protein (median) mg/d</w:delText>
              </w:r>
              <w:r w:rsidR="0037755E" w:rsidDel="0091673B">
                <w:delText>L</w:delText>
              </w:r>
            </w:del>
          </w:p>
        </w:tc>
        <w:tc>
          <w:tcPr>
            <w:tcW w:w="2160" w:type="dxa"/>
          </w:tcPr>
          <w:p w14:paraId="1F2D59C8" w14:textId="4F789E4F" w:rsidR="00EB5832" w:rsidDel="0091673B" w:rsidRDefault="00EB5832" w:rsidP="005342E7">
            <w:pPr>
              <w:jc w:val="center"/>
              <w:rPr>
                <w:del w:id="79" w:author="Eric Sasso" w:date="2013-06-24T12:39:00Z"/>
              </w:rPr>
            </w:pPr>
            <w:del w:id="80" w:author="Eric Sasso" w:date="2013-06-24T12:39:00Z">
              <w:r w:rsidDel="0091673B">
                <w:delText>0.2</w:delText>
              </w:r>
            </w:del>
          </w:p>
        </w:tc>
        <w:tc>
          <w:tcPr>
            <w:tcW w:w="2880" w:type="dxa"/>
            <w:gridSpan w:val="3"/>
          </w:tcPr>
          <w:p w14:paraId="29DA07E1" w14:textId="615E1ACF" w:rsidR="00EB5832" w:rsidDel="0091673B" w:rsidRDefault="00EB5832" w:rsidP="005342E7">
            <w:pPr>
              <w:jc w:val="center"/>
              <w:rPr>
                <w:del w:id="81" w:author="Eric Sasso" w:date="2013-06-24T12:39:00Z"/>
              </w:rPr>
            </w:pPr>
            <w:del w:id="82" w:author="Eric Sasso" w:date="2013-06-24T12:39:00Z">
              <w:r w:rsidDel="0091673B">
                <w:delText>0.16</w:delText>
              </w:r>
            </w:del>
          </w:p>
        </w:tc>
        <w:tc>
          <w:tcPr>
            <w:tcW w:w="918" w:type="dxa"/>
            <w:tcBorders>
              <w:right w:val="nil"/>
            </w:tcBorders>
          </w:tcPr>
          <w:p w14:paraId="2C6CFB63" w14:textId="7237566E" w:rsidR="00EB5832" w:rsidDel="0091673B" w:rsidRDefault="00EB5832" w:rsidP="005342E7">
            <w:pPr>
              <w:jc w:val="center"/>
              <w:rPr>
                <w:del w:id="83" w:author="Eric Sasso" w:date="2013-06-24T12:39:00Z"/>
              </w:rPr>
            </w:pPr>
            <w:del w:id="84" w:author="Eric Sasso" w:date="2013-06-24T12:39:00Z">
              <w:r w:rsidDel="0091673B">
                <w:delText>0.84</w:delText>
              </w:r>
            </w:del>
          </w:p>
        </w:tc>
      </w:tr>
      <w:tr w:rsidR="00EB5832" w:rsidDel="0091673B" w14:paraId="7C472EAD" w14:textId="04FA5B45">
        <w:trPr>
          <w:del w:id="85" w:author="Eric Sasso" w:date="2013-06-24T12:39:00Z"/>
        </w:trPr>
        <w:tc>
          <w:tcPr>
            <w:tcW w:w="3618" w:type="dxa"/>
            <w:tcBorders>
              <w:left w:val="nil"/>
            </w:tcBorders>
          </w:tcPr>
          <w:p w14:paraId="282C0384" w14:textId="794BEF22" w:rsidR="00EB5832" w:rsidDel="0091673B" w:rsidRDefault="00EB5832" w:rsidP="005342E7">
            <w:pPr>
              <w:rPr>
                <w:del w:id="86" w:author="Eric Sasso" w:date="2013-06-24T12:39:00Z"/>
              </w:rPr>
            </w:pPr>
            <w:del w:id="87" w:author="Eric Sasso" w:date="2013-06-24T12:39:00Z">
              <w:r w:rsidDel="0091673B">
                <w:delText>Swollen joint count (median)</w:delText>
              </w:r>
            </w:del>
          </w:p>
        </w:tc>
        <w:tc>
          <w:tcPr>
            <w:tcW w:w="2160" w:type="dxa"/>
          </w:tcPr>
          <w:p w14:paraId="3B8FA0D1" w14:textId="7121E435" w:rsidR="00EB5832" w:rsidDel="0091673B" w:rsidRDefault="00EB5832" w:rsidP="005342E7">
            <w:pPr>
              <w:jc w:val="center"/>
              <w:rPr>
                <w:del w:id="88" w:author="Eric Sasso" w:date="2013-06-24T12:39:00Z"/>
              </w:rPr>
            </w:pPr>
            <w:del w:id="89" w:author="Eric Sasso" w:date="2013-06-24T12:39:00Z">
              <w:r w:rsidDel="0091673B">
                <w:delText>1.0</w:delText>
              </w:r>
            </w:del>
          </w:p>
        </w:tc>
        <w:tc>
          <w:tcPr>
            <w:tcW w:w="2880" w:type="dxa"/>
            <w:gridSpan w:val="3"/>
          </w:tcPr>
          <w:p w14:paraId="10193ECE" w14:textId="3C3CC502" w:rsidR="00EB5832" w:rsidDel="0091673B" w:rsidRDefault="00EB5832" w:rsidP="005342E7">
            <w:pPr>
              <w:jc w:val="center"/>
              <w:rPr>
                <w:del w:id="90" w:author="Eric Sasso" w:date="2013-06-24T12:39:00Z"/>
              </w:rPr>
            </w:pPr>
            <w:del w:id="91" w:author="Eric Sasso" w:date="2013-06-24T12:39:00Z">
              <w:r w:rsidDel="0091673B">
                <w:delText>1.0</w:delText>
              </w:r>
            </w:del>
          </w:p>
        </w:tc>
        <w:tc>
          <w:tcPr>
            <w:tcW w:w="918" w:type="dxa"/>
            <w:tcBorders>
              <w:right w:val="nil"/>
            </w:tcBorders>
          </w:tcPr>
          <w:p w14:paraId="338B2640" w14:textId="025EAC08" w:rsidR="00EB5832" w:rsidDel="0091673B" w:rsidRDefault="00EB5832" w:rsidP="005342E7">
            <w:pPr>
              <w:jc w:val="center"/>
              <w:rPr>
                <w:del w:id="92" w:author="Eric Sasso" w:date="2013-06-24T12:39:00Z"/>
              </w:rPr>
            </w:pPr>
            <w:del w:id="93" w:author="Eric Sasso" w:date="2013-06-24T12:39:00Z">
              <w:r w:rsidDel="0091673B">
                <w:delText>0.38</w:delText>
              </w:r>
            </w:del>
          </w:p>
        </w:tc>
      </w:tr>
      <w:tr w:rsidR="00EB5832" w:rsidDel="0091673B" w14:paraId="0A1954FE" w14:textId="6DF9EEE2">
        <w:trPr>
          <w:del w:id="94" w:author="Eric Sasso" w:date="2013-06-24T12:39:00Z"/>
        </w:trPr>
        <w:tc>
          <w:tcPr>
            <w:tcW w:w="3618" w:type="dxa"/>
            <w:tcBorders>
              <w:left w:val="nil"/>
            </w:tcBorders>
          </w:tcPr>
          <w:p w14:paraId="51D6A359" w14:textId="138C0791" w:rsidR="00EB5832" w:rsidDel="0091673B" w:rsidRDefault="00EB5832" w:rsidP="005342E7">
            <w:pPr>
              <w:rPr>
                <w:del w:id="95" w:author="Eric Sasso" w:date="2013-06-24T12:39:00Z"/>
              </w:rPr>
            </w:pPr>
            <w:del w:id="96" w:author="Eric Sasso" w:date="2013-06-24T12:39:00Z">
              <w:r w:rsidDel="0091673B">
                <w:delText>Tender joint count (median)</w:delText>
              </w:r>
            </w:del>
          </w:p>
        </w:tc>
        <w:tc>
          <w:tcPr>
            <w:tcW w:w="2160" w:type="dxa"/>
          </w:tcPr>
          <w:p w14:paraId="32457AF4" w14:textId="7E0AF132" w:rsidR="00EB5832" w:rsidDel="0091673B" w:rsidRDefault="00EB5832" w:rsidP="005342E7">
            <w:pPr>
              <w:jc w:val="center"/>
              <w:rPr>
                <w:del w:id="97" w:author="Eric Sasso" w:date="2013-06-24T12:39:00Z"/>
              </w:rPr>
            </w:pPr>
            <w:del w:id="98" w:author="Eric Sasso" w:date="2013-06-24T12:39:00Z">
              <w:r w:rsidDel="0091673B">
                <w:delText>4.0</w:delText>
              </w:r>
            </w:del>
          </w:p>
        </w:tc>
        <w:tc>
          <w:tcPr>
            <w:tcW w:w="2880" w:type="dxa"/>
            <w:gridSpan w:val="3"/>
          </w:tcPr>
          <w:p w14:paraId="2E8AB284" w14:textId="04D41094" w:rsidR="00EB5832" w:rsidDel="0091673B" w:rsidRDefault="00EB5832" w:rsidP="005342E7">
            <w:pPr>
              <w:jc w:val="center"/>
              <w:rPr>
                <w:del w:id="99" w:author="Eric Sasso" w:date="2013-06-24T12:39:00Z"/>
              </w:rPr>
            </w:pPr>
            <w:del w:id="100" w:author="Eric Sasso" w:date="2013-06-24T12:39:00Z">
              <w:r w:rsidDel="0091673B">
                <w:delText>1.0</w:delText>
              </w:r>
            </w:del>
          </w:p>
        </w:tc>
        <w:tc>
          <w:tcPr>
            <w:tcW w:w="918" w:type="dxa"/>
            <w:tcBorders>
              <w:right w:val="nil"/>
            </w:tcBorders>
          </w:tcPr>
          <w:p w14:paraId="19EF3D8F" w14:textId="568CADF2" w:rsidR="00EB5832" w:rsidDel="0091673B" w:rsidRDefault="00EB5832" w:rsidP="005342E7">
            <w:pPr>
              <w:jc w:val="center"/>
              <w:rPr>
                <w:del w:id="101" w:author="Eric Sasso" w:date="2013-06-24T12:39:00Z"/>
              </w:rPr>
            </w:pPr>
            <w:del w:id="102" w:author="Eric Sasso" w:date="2013-06-24T12:39:00Z">
              <w:r w:rsidDel="0091673B">
                <w:delText>0.04</w:delText>
              </w:r>
            </w:del>
          </w:p>
        </w:tc>
      </w:tr>
      <w:tr w:rsidR="00EB5832" w:rsidDel="0091673B" w14:paraId="6CD6C1B8" w14:textId="488400B5">
        <w:trPr>
          <w:del w:id="103" w:author="Eric Sasso" w:date="2013-06-24T12:39:00Z"/>
        </w:trPr>
        <w:tc>
          <w:tcPr>
            <w:tcW w:w="3618" w:type="dxa"/>
            <w:tcBorders>
              <w:left w:val="nil"/>
            </w:tcBorders>
          </w:tcPr>
          <w:p w14:paraId="08DE570A" w14:textId="284E495E" w:rsidR="00EB5832" w:rsidDel="0091673B" w:rsidRDefault="00EB5832" w:rsidP="005342E7">
            <w:pPr>
              <w:rPr>
                <w:del w:id="104" w:author="Eric Sasso" w:date="2013-06-24T12:39:00Z"/>
              </w:rPr>
            </w:pPr>
            <w:del w:id="105" w:author="Eric Sasso" w:date="2013-06-24T12:39:00Z">
              <w:r w:rsidDel="0091673B">
                <w:delText>Patient global assessment (median)</w:delText>
              </w:r>
            </w:del>
          </w:p>
        </w:tc>
        <w:tc>
          <w:tcPr>
            <w:tcW w:w="2160" w:type="dxa"/>
          </w:tcPr>
          <w:p w14:paraId="54BDC80A" w14:textId="5E6158F6" w:rsidR="00EB5832" w:rsidDel="0091673B" w:rsidRDefault="00EB5832" w:rsidP="005342E7">
            <w:pPr>
              <w:jc w:val="center"/>
              <w:rPr>
                <w:del w:id="106" w:author="Eric Sasso" w:date="2013-06-24T12:39:00Z"/>
              </w:rPr>
            </w:pPr>
            <w:del w:id="107" w:author="Eric Sasso" w:date="2013-06-24T12:39:00Z">
              <w:r w:rsidDel="0091673B">
                <w:delText>50</w:delText>
              </w:r>
            </w:del>
          </w:p>
        </w:tc>
        <w:tc>
          <w:tcPr>
            <w:tcW w:w="2880" w:type="dxa"/>
            <w:gridSpan w:val="3"/>
          </w:tcPr>
          <w:p w14:paraId="0FB00453" w14:textId="579ECFF3" w:rsidR="00EB5832" w:rsidDel="0091673B" w:rsidRDefault="00EB5832" w:rsidP="005342E7">
            <w:pPr>
              <w:jc w:val="center"/>
              <w:rPr>
                <w:del w:id="108" w:author="Eric Sasso" w:date="2013-06-24T12:39:00Z"/>
              </w:rPr>
            </w:pPr>
            <w:del w:id="109" w:author="Eric Sasso" w:date="2013-06-24T12:39:00Z">
              <w:r w:rsidDel="0091673B">
                <w:delText>15</w:delText>
              </w:r>
            </w:del>
          </w:p>
        </w:tc>
        <w:tc>
          <w:tcPr>
            <w:tcW w:w="918" w:type="dxa"/>
            <w:tcBorders>
              <w:right w:val="nil"/>
            </w:tcBorders>
          </w:tcPr>
          <w:p w14:paraId="6EA28BB6" w14:textId="029C7D6A" w:rsidR="00EB5832" w:rsidDel="0091673B" w:rsidRDefault="00EB5832" w:rsidP="005342E7">
            <w:pPr>
              <w:jc w:val="center"/>
              <w:rPr>
                <w:del w:id="110" w:author="Eric Sasso" w:date="2013-06-24T12:39:00Z"/>
              </w:rPr>
            </w:pPr>
            <w:del w:id="111" w:author="Eric Sasso" w:date="2013-06-24T12:39:00Z">
              <w:r w:rsidDel="0091673B">
                <w:delText>&lt;0.001</w:delText>
              </w:r>
            </w:del>
          </w:p>
        </w:tc>
      </w:tr>
      <w:tr w:rsidR="00EB5832" w:rsidDel="0091673B" w14:paraId="3F9B35B9" w14:textId="2FCC4566">
        <w:trPr>
          <w:del w:id="112" w:author="Eric Sasso" w:date="2013-06-24T12:39:00Z"/>
        </w:trPr>
        <w:tc>
          <w:tcPr>
            <w:tcW w:w="3618" w:type="dxa"/>
            <w:tcBorders>
              <w:left w:val="nil"/>
              <w:bottom w:val="single" w:sz="4" w:space="0" w:color="auto"/>
            </w:tcBorders>
          </w:tcPr>
          <w:p w14:paraId="05D2B2BF" w14:textId="0B1BF840" w:rsidR="00EB5832" w:rsidDel="0091673B" w:rsidRDefault="00EB5832" w:rsidP="005342E7">
            <w:pPr>
              <w:rPr>
                <w:del w:id="113" w:author="Eric Sasso" w:date="2013-06-24T12:39:00Z"/>
              </w:rPr>
            </w:pPr>
            <w:del w:id="114" w:author="Eric Sasso" w:date="2013-06-24T12:39:00Z">
              <w:r w:rsidDel="0091673B">
                <w:delText>DAS28-CRP (mean)</w:delText>
              </w:r>
            </w:del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200972" w14:textId="4B0F6739" w:rsidR="00EB5832" w:rsidDel="0091673B" w:rsidRDefault="00EB5832" w:rsidP="005342E7">
            <w:pPr>
              <w:jc w:val="center"/>
              <w:rPr>
                <w:del w:id="115" w:author="Eric Sasso" w:date="2013-06-24T12:39:00Z"/>
              </w:rPr>
            </w:pPr>
            <w:del w:id="116" w:author="Eric Sasso" w:date="2013-06-24T12:39:00Z">
              <w:r w:rsidDel="0091673B">
                <w:delText>3.6</w:delText>
              </w:r>
            </w:del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14:paraId="0B17663C" w14:textId="28F7C37C" w:rsidR="00EB5832" w:rsidDel="0091673B" w:rsidRDefault="00EB5832" w:rsidP="005342E7">
            <w:pPr>
              <w:jc w:val="center"/>
              <w:rPr>
                <w:del w:id="117" w:author="Eric Sasso" w:date="2013-06-24T12:39:00Z"/>
              </w:rPr>
            </w:pPr>
            <w:del w:id="118" w:author="Eric Sasso" w:date="2013-06-24T12:39:00Z">
              <w:r w:rsidDel="0091673B">
                <w:delText>2.8</w:delText>
              </w:r>
            </w:del>
          </w:p>
        </w:tc>
        <w:tc>
          <w:tcPr>
            <w:tcW w:w="918" w:type="dxa"/>
            <w:tcBorders>
              <w:bottom w:val="single" w:sz="4" w:space="0" w:color="auto"/>
              <w:right w:val="nil"/>
            </w:tcBorders>
          </w:tcPr>
          <w:p w14:paraId="1BB9BD2D" w14:textId="4413345A" w:rsidR="00EB5832" w:rsidDel="0091673B" w:rsidRDefault="00EB5832" w:rsidP="005342E7">
            <w:pPr>
              <w:jc w:val="center"/>
              <w:rPr>
                <w:del w:id="119" w:author="Eric Sasso" w:date="2013-06-24T12:39:00Z"/>
              </w:rPr>
            </w:pPr>
            <w:del w:id="120" w:author="Eric Sasso" w:date="2013-06-24T12:39:00Z">
              <w:r w:rsidDel="0091673B">
                <w:delText>&lt; 0.01</w:delText>
              </w:r>
            </w:del>
          </w:p>
        </w:tc>
      </w:tr>
    </w:tbl>
    <w:p w14:paraId="4068D3E6" w14:textId="5C09D5AD" w:rsidR="00834995" w:rsidDel="0091673B" w:rsidRDefault="0037755E" w:rsidP="00834995">
      <w:pPr>
        <w:rPr>
          <w:del w:id="121" w:author="Eric Sasso" w:date="2013-06-24T12:39:00Z"/>
        </w:rPr>
      </w:pPr>
      <w:commentRangeStart w:id="122"/>
      <w:del w:id="123" w:author="Eric Sasso" w:date="2013-06-24T12:39:00Z">
        <w:r w:rsidDel="0091673B">
          <w:delText>P-values for means by t-test; for medians by Wilcoxon test.</w:delText>
        </w:r>
        <w:commentRangeEnd w:id="122"/>
        <w:r w:rsidR="006D15C6" w:rsidDel="0091673B">
          <w:rPr>
            <w:rStyle w:val="CommentReference"/>
            <w:vanish/>
          </w:rPr>
          <w:commentReference w:id="122"/>
        </w:r>
      </w:del>
    </w:p>
    <w:p w14:paraId="1095E24B" w14:textId="77777777" w:rsidR="00834995" w:rsidRDefault="00834995" w:rsidP="00834995"/>
    <w:p w14:paraId="61171283" w14:textId="77777777" w:rsidR="00C84A27" w:rsidRPr="00D3013B" w:rsidRDefault="00C84A27" w:rsidP="009750A1"/>
    <w:p w14:paraId="0C44CBE1" w14:textId="77777777" w:rsidR="0091673B" w:rsidRDefault="0091673B" w:rsidP="0091673B">
      <w:pPr>
        <w:spacing w:after="200" w:line="276" w:lineRule="auto"/>
        <w:rPr>
          <w:ins w:id="124" w:author="Eric Sasso" w:date="2013-06-24T12:38:00Z"/>
        </w:rPr>
      </w:pPr>
      <w:ins w:id="125" w:author="Eric Sasso" w:date="2013-06-24T12:38:00Z">
        <w:r>
          <w:t>Table 1. Disease activity measures for RA patients who met 2010 ACR diagnostic criteria for FM versus those who did not.</w:t>
        </w:r>
      </w:ins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7"/>
        <w:gridCol w:w="1780"/>
        <w:gridCol w:w="2338"/>
        <w:gridCol w:w="1310"/>
        <w:gridCol w:w="1191"/>
      </w:tblGrid>
      <w:tr w:rsidR="0091673B" w14:paraId="51CD060F" w14:textId="77777777" w:rsidTr="0091673B">
        <w:trPr>
          <w:ins w:id="126" w:author="Eric Sasso" w:date="2013-06-24T12:38:00Z"/>
        </w:trPr>
        <w:tc>
          <w:tcPr>
            <w:tcW w:w="2957" w:type="dxa"/>
          </w:tcPr>
          <w:p w14:paraId="464E37ED" w14:textId="77777777" w:rsidR="0091673B" w:rsidRDefault="0091673B" w:rsidP="0091673B">
            <w:pPr>
              <w:rPr>
                <w:ins w:id="127" w:author="Eric Sasso" w:date="2013-06-24T12:38:00Z"/>
              </w:rPr>
            </w:pPr>
            <w:ins w:id="128" w:author="Eric Sasso" w:date="2013-06-24T12:38:00Z">
              <w:r>
                <w:t>Disease Activity Index</w:t>
              </w:r>
            </w:ins>
          </w:p>
        </w:tc>
        <w:tc>
          <w:tcPr>
            <w:tcW w:w="1780" w:type="dxa"/>
          </w:tcPr>
          <w:p w14:paraId="41C459FC" w14:textId="77777777" w:rsidR="0091673B" w:rsidRDefault="0091673B" w:rsidP="0091673B">
            <w:pPr>
              <w:jc w:val="center"/>
              <w:rPr>
                <w:ins w:id="129" w:author="Eric Sasso" w:date="2013-06-24T12:38:00Z"/>
              </w:rPr>
            </w:pPr>
            <w:ins w:id="130" w:author="Eric Sasso" w:date="2013-06-24T12:38:00Z">
              <w:r>
                <w:t>RA + FM</w:t>
              </w:r>
            </w:ins>
          </w:p>
          <w:p w14:paraId="24BCFF0D" w14:textId="77777777" w:rsidR="0091673B" w:rsidRDefault="0091673B" w:rsidP="0091673B">
            <w:pPr>
              <w:jc w:val="center"/>
              <w:rPr>
                <w:ins w:id="131" w:author="Eric Sasso" w:date="2013-06-24T12:38:00Z"/>
              </w:rPr>
            </w:pPr>
            <w:ins w:id="132" w:author="Eric Sasso" w:date="2013-06-24T12:38:00Z">
              <w:r>
                <w:t>(N = 25)</w:t>
              </w:r>
            </w:ins>
          </w:p>
        </w:tc>
        <w:tc>
          <w:tcPr>
            <w:tcW w:w="2338" w:type="dxa"/>
          </w:tcPr>
          <w:p w14:paraId="01915BC9" w14:textId="77777777" w:rsidR="0091673B" w:rsidRDefault="0091673B" w:rsidP="0091673B">
            <w:pPr>
              <w:jc w:val="center"/>
              <w:rPr>
                <w:ins w:id="133" w:author="Eric Sasso" w:date="2013-06-24T12:38:00Z"/>
              </w:rPr>
            </w:pPr>
            <w:ins w:id="134" w:author="Eric Sasso" w:date="2013-06-24T12:38:00Z">
              <w:r>
                <w:t xml:space="preserve">RA without FM </w:t>
              </w:r>
            </w:ins>
          </w:p>
          <w:p w14:paraId="407ADB20" w14:textId="77777777" w:rsidR="0091673B" w:rsidRDefault="0091673B" w:rsidP="0091673B">
            <w:pPr>
              <w:jc w:val="center"/>
              <w:rPr>
                <w:ins w:id="135" w:author="Eric Sasso" w:date="2013-06-24T12:38:00Z"/>
              </w:rPr>
            </w:pPr>
            <w:ins w:id="136" w:author="Eric Sasso" w:date="2013-06-24T12:38:00Z">
              <w:r>
                <w:t xml:space="preserve"> (N = 173)</w:t>
              </w:r>
            </w:ins>
          </w:p>
        </w:tc>
        <w:tc>
          <w:tcPr>
            <w:tcW w:w="1310" w:type="dxa"/>
          </w:tcPr>
          <w:p w14:paraId="443541CD" w14:textId="012B538A" w:rsidR="0091673B" w:rsidRDefault="0091673B" w:rsidP="0091673B">
            <w:pPr>
              <w:jc w:val="center"/>
              <w:rPr>
                <w:ins w:id="137" w:author="Eric Sasso" w:date="2013-06-24T12:38:00Z"/>
              </w:rPr>
            </w:pPr>
            <w:ins w:id="138" w:author="Eric Sasso" w:date="2013-06-24T12:38:00Z">
              <w:r>
                <w:t>Unadjusted P-value</w:t>
              </w:r>
              <w:r>
                <w:rPr>
                  <w:vertAlign w:val="superscript"/>
                </w:rPr>
                <w:t>1</w:t>
              </w:r>
            </w:ins>
          </w:p>
        </w:tc>
        <w:tc>
          <w:tcPr>
            <w:tcW w:w="1191" w:type="dxa"/>
          </w:tcPr>
          <w:p w14:paraId="4A2A3F59" w14:textId="3DA82959" w:rsidR="0091673B" w:rsidRDefault="0091673B" w:rsidP="0091673B">
            <w:pPr>
              <w:jc w:val="center"/>
              <w:rPr>
                <w:ins w:id="139" w:author="Eric Sasso" w:date="2013-06-24T12:38:00Z"/>
              </w:rPr>
            </w:pPr>
            <w:ins w:id="140" w:author="Eric Sasso" w:date="2013-06-24T12:38:00Z">
              <w:r>
                <w:t>Adjusted P-value</w:t>
              </w:r>
              <w:r>
                <w:rPr>
                  <w:vertAlign w:val="superscript"/>
                </w:rPr>
                <w:t>2</w:t>
              </w:r>
            </w:ins>
          </w:p>
        </w:tc>
      </w:tr>
      <w:tr w:rsidR="0091673B" w14:paraId="2B1A4C97" w14:textId="77777777" w:rsidTr="0091673B">
        <w:trPr>
          <w:ins w:id="141" w:author="Eric Sasso" w:date="2013-06-24T12:38:00Z"/>
        </w:trPr>
        <w:tc>
          <w:tcPr>
            <w:tcW w:w="2957" w:type="dxa"/>
          </w:tcPr>
          <w:p w14:paraId="416E474A" w14:textId="50309AC7" w:rsidR="0091673B" w:rsidRDefault="0091673B" w:rsidP="0091673B">
            <w:pPr>
              <w:rPr>
                <w:ins w:id="142" w:author="Eric Sasso" w:date="2013-06-24T12:38:00Z"/>
              </w:rPr>
            </w:pPr>
            <w:ins w:id="143" w:author="Eric Sasso" w:date="2013-06-24T12:38:00Z">
              <w:r>
                <w:t>MBDA</w:t>
              </w:r>
            </w:ins>
            <w:ins w:id="144" w:author="Eric Sasso" w:date="2013-06-24T12:47:00Z">
              <w:r>
                <w:t xml:space="preserve"> score</w:t>
              </w:r>
            </w:ins>
          </w:p>
        </w:tc>
        <w:tc>
          <w:tcPr>
            <w:tcW w:w="1780" w:type="dxa"/>
          </w:tcPr>
          <w:p w14:paraId="3EB1B38E" w14:textId="77777777" w:rsidR="0091673B" w:rsidRDefault="0091673B" w:rsidP="0091673B">
            <w:pPr>
              <w:jc w:val="center"/>
              <w:rPr>
                <w:ins w:id="145" w:author="Eric Sasso" w:date="2013-06-24T12:38:00Z"/>
              </w:rPr>
            </w:pPr>
            <w:ins w:id="146" w:author="Eric Sasso" w:date="2013-06-24T12:38:00Z">
              <w:r>
                <w:t>33</w:t>
              </w:r>
            </w:ins>
          </w:p>
        </w:tc>
        <w:tc>
          <w:tcPr>
            <w:tcW w:w="2338" w:type="dxa"/>
          </w:tcPr>
          <w:p w14:paraId="424227FA" w14:textId="77777777" w:rsidR="0091673B" w:rsidRDefault="0091673B" w:rsidP="0091673B">
            <w:pPr>
              <w:jc w:val="center"/>
              <w:rPr>
                <w:ins w:id="147" w:author="Eric Sasso" w:date="2013-06-24T12:38:00Z"/>
              </w:rPr>
            </w:pPr>
            <w:ins w:id="148" w:author="Eric Sasso" w:date="2013-06-24T12:38:00Z">
              <w:r>
                <w:t>32</w:t>
              </w:r>
            </w:ins>
          </w:p>
        </w:tc>
        <w:tc>
          <w:tcPr>
            <w:tcW w:w="1310" w:type="dxa"/>
          </w:tcPr>
          <w:p w14:paraId="7F04700B" w14:textId="77777777" w:rsidR="0091673B" w:rsidRDefault="0091673B" w:rsidP="0091673B">
            <w:pPr>
              <w:jc w:val="center"/>
              <w:rPr>
                <w:ins w:id="149" w:author="Eric Sasso" w:date="2013-06-24T12:38:00Z"/>
              </w:rPr>
            </w:pPr>
            <w:ins w:id="150" w:author="Eric Sasso" w:date="2013-06-24T12:38:00Z">
              <w:r>
                <w:t>0.65</w:t>
              </w:r>
            </w:ins>
          </w:p>
        </w:tc>
        <w:tc>
          <w:tcPr>
            <w:tcW w:w="1191" w:type="dxa"/>
          </w:tcPr>
          <w:p w14:paraId="684B481C" w14:textId="77777777" w:rsidR="0091673B" w:rsidRDefault="0091673B" w:rsidP="0091673B">
            <w:pPr>
              <w:jc w:val="center"/>
              <w:rPr>
                <w:ins w:id="151" w:author="Eric Sasso" w:date="2013-06-24T12:38:00Z"/>
              </w:rPr>
            </w:pPr>
            <w:ins w:id="152" w:author="Eric Sasso" w:date="2013-06-24T12:38:00Z">
              <w:r>
                <w:t>0.86</w:t>
              </w:r>
            </w:ins>
          </w:p>
        </w:tc>
      </w:tr>
      <w:tr w:rsidR="0091673B" w14:paraId="47C9BF33" w14:textId="77777777" w:rsidTr="0091673B">
        <w:trPr>
          <w:ins w:id="153" w:author="Eric Sasso" w:date="2013-06-24T12:38:00Z"/>
        </w:trPr>
        <w:tc>
          <w:tcPr>
            <w:tcW w:w="2957" w:type="dxa"/>
          </w:tcPr>
          <w:p w14:paraId="2AF8FE58" w14:textId="72A1BE27" w:rsidR="0091673B" w:rsidRDefault="00303617" w:rsidP="0091673B">
            <w:pPr>
              <w:rPr>
                <w:ins w:id="154" w:author="Eric Sasso" w:date="2013-06-24T12:38:00Z"/>
              </w:rPr>
            </w:pPr>
            <w:ins w:id="155" w:author="Eric Sasso" w:date="2013-06-24T12:38:00Z">
              <w:r>
                <w:t>C-reactive protein (</w:t>
              </w:r>
              <w:r w:rsidR="0091673B">
                <w:t>mg/</w:t>
              </w:r>
              <w:proofErr w:type="spellStart"/>
              <w:r w:rsidR="0091673B">
                <w:t>dL</w:t>
              </w:r>
            </w:ins>
            <w:proofErr w:type="spellEnd"/>
            <w:ins w:id="156" w:author="Eric Sasso" w:date="2013-06-24T12:49:00Z">
              <w:r>
                <w:t>)</w:t>
              </w:r>
            </w:ins>
          </w:p>
        </w:tc>
        <w:tc>
          <w:tcPr>
            <w:tcW w:w="1780" w:type="dxa"/>
          </w:tcPr>
          <w:p w14:paraId="2D42465E" w14:textId="77777777" w:rsidR="0091673B" w:rsidRDefault="0091673B" w:rsidP="0091673B">
            <w:pPr>
              <w:jc w:val="center"/>
              <w:rPr>
                <w:ins w:id="157" w:author="Eric Sasso" w:date="2013-06-24T12:38:00Z"/>
              </w:rPr>
            </w:pPr>
            <w:ins w:id="158" w:author="Eric Sasso" w:date="2013-06-24T12:38:00Z">
              <w:r>
                <w:t>2.0</w:t>
              </w:r>
            </w:ins>
          </w:p>
        </w:tc>
        <w:tc>
          <w:tcPr>
            <w:tcW w:w="2338" w:type="dxa"/>
          </w:tcPr>
          <w:p w14:paraId="62925A2A" w14:textId="77777777" w:rsidR="0091673B" w:rsidRDefault="0091673B" w:rsidP="0091673B">
            <w:pPr>
              <w:jc w:val="center"/>
              <w:rPr>
                <w:ins w:id="159" w:author="Eric Sasso" w:date="2013-06-24T12:38:00Z"/>
              </w:rPr>
            </w:pPr>
            <w:ins w:id="160" w:author="Eric Sasso" w:date="2013-06-24T12:38:00Z">
              <w:r>
                <w:t>1.6</w:t>
              </w:r>
            </w:ins>
          </w:p>
        </w:tc>
        <w:tc>
          <w:tcPr>
            <w:tcW w:w="1310" w:type="dxa"/>
          </w:tcPr>
          <w:p w14:paraId="2399EB2E" w14:textId="77777777" w:rsidR="0091673B" w:rsidRDefault="0091673B" w:rsidP="0091673B">
            <w:pPr>
              <w:jc w:val="center"/>
              <w:rPr>
                <w:ins w:id="161" w:author="Eric Sasso" w:date="2013-06-24T12:38:00Z"/>
              </w:rPr>
            </w:pPr>
            <w:ins w:id="162" w:author="Eric Sasso" w:date="2013-06-24T12:38:00Z">
              <w:r>
                <w:t>0.84</w:t>
              </w:r>
            </w:ins>
          </w:p>
        </w:tc>
        <w:tc>
          <w:tcPr>
            <w:tcW w:w="1191" w:type="dxa"/>
          </w:tcPr>
          <w:p w14:paraId="62E00918" w14:textId="77777777" w:rsidR="0091673B" w:rsidRDefault="0091673B" w:rsidP="0091673B">
            <w:pPr>
              <w:jc w:val="center"/>
              <w:rPr>
                <w:ins w:id="163" w:author="Eric Sasso" w:date="2013-06-24T12:38:00Z"/>
              </w:rPr>
            </w:pPr>
            <w:ins w:id="164" w:author="Eric Sasso" w:date="2013-06-24T12:38:00Z">
              <w:r>
                <w:t>0.72</w:t>
              </w:r>
            </w:ins>
          </w:p>
        </w:tc>
      </w:tr>
      <w:tr w:rsidR="0091673B" w14:paraId="6F39B4F6" w14:textId="77777777" w:rsidTr="0091673B">
        <w:trPr>
          <w:ins w:id="165" w:author="Eric Sasso" w:date="2013-06-24T12:38:00Z"/>
        </w:trPr>
        <w:tc>
          <w:tcPr>
            <w:tcW w:w="2957" w:type="dxa"/>
          </w:tcPr>
          <w:p w14:paraId="21B8ED6F" w14:textId="696752E9" w:rsidR="0091673B" w:rsidRDefault="00303617" w:rsidP="0091673B">
            <w:pPr>
              <w:rPr>
                <w:ins w:id="166" w:author="Eric Sasso" w:date="2013-06-24T12:38:00Z"/>
              </w:rPr>
            </w:pPr>
            <w:ins w:id="167" w:author="Eric Sasso" w:date="2013-06-24T12:38:00Z">
              <w:r>
                <w:t>Swollen joint count</w:t>
              </w:r>
            </w:ins>
          </w:p>
        </w:tc>
        <w:tc>
          <w:tcPr>
            <w:tcW w:w="1780" w:type="dxa"/>
          </w:tcPr>
          <w:p w14:paraId="4E797000" w14:textId="77777777" w:rsidR="0091673B" w:rsidRDefault="0091673B" w:rsidP="0091673B">
            <w:pPr>
              <w:jc w:val="center"/>
              <w:rPr>
                <w:ins w:id="168" w:author="Eric Sasso" w:date="2013-06-24T12:38:00Z"/>
              </w:rPr>
            </w:pPr>
            <w:ins w:id="169" w:author="Eric Sasso" w:date="2013-06-24T12:38:00Z">
              <w:r>
                <w:t>1.0</w:t>
              </w:r>
            </w:ins>
          </w:p>
        </w:tc>
        <w:tc>
          <w:tcPr>
            <w:tcW w:w="2338" w:type="dxa"/>
          </w:tcPr>
          <w:p w14:paraId="23CA7E14" w14:textId="77777777" w:rsidR="0091673B" w:rsidRDefault="0091673B" w:rsidP="0091673B">
            <w:pPr>
              <w:jc w:val="center"/>
              <w:rPr>
                <w:ins w:id="170" w:author="Eric Sasso" w:date="2013-06-24T12:38:00Z"/>
              </w:rPr>
            </w:pPr>
            <w:ins w:id="171" w:author="Eric Sasso" w:date="2013-06-24T12:38:00Z">
              <w:r>
                <w:t>1.0</w:t>
              </w:r>
            </w:ins>
          </w:p>
        </w:tc>
        <w:tc>
          <w:tcPr>
            <w:tcW w:w="1310" w:type="dxa"/>
          </w:tcPr>
          <w:p w14:paraId="2A538315" w14:textId="77777777" w:rsidR="0091673B" w:rsidRDefault="0091673B" w:rsidP="0091673B">
            <w:pPr>
              <w:jc w:val="center"/>
              <w:rPr>
                <w:ins w:id="172" w:author="Eric Sasso" w:date="2013-06-24T12:38:00Z"/>
              </w:rPr>
            </w:pPr>
            <w:ins w:id="173" w:author="Eric Sasso" w:date="2013-06-24T12:38:00Z">
              <w:r>
                <w:t>0.38</w:t>
              </w:r>
            </w:ins>
          </w:p>
        </w:tc>
        <w:tc>
          <w:tcPr>
            <w:tcW w:w="1191" w:type="dxa"/>
          </w:tcPr>
          <w:p w14:paraId="60D890D9" w14:textId="77777777" w:rsidR="0091673B" w:rsidRDefault="0091673B" w:rsidP="0091673B">
            <w:pPr>
              <w:jc w:val="center"/>
              <w:rPr>
                <w:ins w:id="174" w:author="Eric Sasso" w:date="2013-06-24T12:38:00Z"/>
              </w:rPr>
            </w:pPr>
            <w:ins w:id="175" w:author="Eric Sasso" w:date="2013-06-24T12:38:00Z">
              <w:r>
                <w:t>0.40</w:t>
              </w:r>
            </w:ins>
          </w:p>
        </w:tc>
      </w:tr>
      <w:tr w:rsidR="0091673B" w14:paraId="25CD92C2" w14:textId="77777777" w:rsidTr="0091673B">
        <w:trPr>
          <w:ins w:id="176" w:author="Eric Sasso" w:date="2013-06-24T12:38:00Z"/>
        </w:trPr>
        <w:tc>
          <w:tcPr>
            <w:tcW w:w="2957" w:type="dxa"/>
          </w:tcPr>
          <w:p w14:paraId="13E0434C" w14:textId="4B351178" w:rsidR="0091673B" w:rsidRDefault="00303617" w:rsidP="0091673B">
            <w:pPr>
              <w:rPr>
                <w:ins w:id="177" w:author="Eric Sasso" w:date="2013-06-24T12:38:00Z"/>
              </w:rPr>
            </w:pPr>
            <w:ins w:id="178" w:author="Eric Sasso" w:date="2013-06-24T12:38:00Z">
              <w:r>
                <w:t>Tender joint count</w:t>
              </w:r>
            </w:ins>
          </w:p>
        </w:tc>
        <w:tc>
          <w:tcPr>
            <w:tcW w:w="1780" w:type="dxa"/>
          </w:tcPr>
          <w:p w14:paraId="1D826CE4" w14:textId="77777777" w:rsidR="0091673B" w:rsidRDefault="0091673B" w:rsidP="0091673B">
            <w:pPr>
              <w:jc w:val="center"/>
              <w:rPr>
                <w:ins w:id="179" w:author="Eric Sasso" w:date="2013-06-24T12:38:00Z"/>
              </w:rPr>
            </w:pPr>
            <w:ins w:id="180" w:author="Eric Sasso" w:date="2013-06-24T12:38:00Z">
              <w:r>
                <w:t>4.0</w:t>
              </w:r>
            </w:ins>
          </w:p>
        </w:tc>
        <w:tc>
          <w:tcPr>
            <w:tcW w:w="2338" w:type="dxa"/>
          </w:tcPr>
          <w:p w14:paraId="2F9815BC" w14:textId="77777777" w:rsidR="0091673B" w:rsidRDefault="0091673B" w:rsidP="0091673B">
            <w:pPr>
              <w:jc w:val="center"/>
              <w:rPr>
                <w:ins w:id="181" w:author="Eric Sasso" w:date="2013-06-24T12:38:00Z"/>
              </w:rPr>
            </w:pPr>
            <w:ins w:id="182" w:author="Eric Sasso" w:date="2013-06-24T12:38:00Z">
              <w:r>
                <w:t>1.0</w:t>
              </w:r>
            </w:ins>
          </w:p>
        </w:tc>
        <w:tc>
          <w:tcPr>
            <w:tcW w:w="1310" w:type="dxa"/>
          </w:tcPr>
          <w:p w14:paraId="78869BE5" w14:textId="77777777" w:rsidR="0091673B" w:rsidRDefault="0091673B" w:rsidP="0091673B">
            <w:pPr>
              <w:jc w:val="center"/>
              <w:rPr>
                <w:ins w:id="183" w:author="Eric Sasso" w:date="2013-06-24T12:38:00Z"/>
              </w:rPr>
            </w:pPr>
            <w:ins w:id="184" w:author="Eric Sasso" w:date="2013-06-24T12:38:00Z">
              <w:r>
                <w:t>0.04</w:t>
              </w:r>
            </w:ins>
          </w:p>
        </w:tc>
        <w:tc>
          <w:tcPr>
            <w:tcW w:w="1191" w:type="dxa"/>
          </w:tcPr>
          <w:p w14:paraId="5F178EC9" w14:textId="77777777" w:rsidR="0091673B" w:rsidRDefault="0091673B" w:rsidP="0091673B">
            <w:pPr>
              <w:jc w:val="center"/>
              <w:rPr>
                <w:ins w:id="185" w:author="Eric Sasso" w:date="2013-06-24T12:38:00Z"/>
              </w:rPr>
            </w:pPr>
            <w:ins w:id="186" w:author="Eric Sasso" w:date="2013-06-24T12:38:00Z">
              <w:r>
                <w:t>0.30</w:t>
              </w:r>
            </w:ins>
          </w:p>
        </w:tc>
      </w:tr>
      <w:tr w:rsidR="0091673B" w14:paraId="697BC3E9" w14:textId="77777777" w:rsidTr="0091673B">
        <w:trPr>
          <w:ins w:id="187" w:author="Eric Sasso" w:date="2013-06-24T12:38:00Z"/>
        </w:trPr>
        <w:tc>
          <w:tcPr>
            <w:tcW w:w="2957" w:type="dxa"/>
          </w:tcPr>
          <w:p w14:paraId="5A83D8DE" w14:textId="701825A9" w:rsidR="0091673B" w:rsidRDefault="0091673B" w:rsidP="0091673B">
            <w:pPr>
              <w:rPr>
                <w:ins w:id="188" w:author="Eric Sasso" w:date="2013-06-24T12:38:00Z"/>
              </w:rPr>
            </w:pPr>
            <w:ins w:id="189" w:author="Eric Sasso" w:date="2013-06-24T12:38:00Z">
              <w:r>
                <w:t>Pa</w:t>
              </w:r>
              <w:r w:rsidR="00303617">
                <w:t>tient global assessment</w:t>
              </w:r>
            </w:ins>
          </w:p>
        </w:tc>
        <w:tc>
          <w:tcPr>
            <w:tcW w:w="1780" w:type="dxa"/>
          </w:tcPr>
          <w:p w14:paraId="0F23A5ED" w14:textId="77777777" w:rsidR="0091673B" w:rsidRDefault="0091673B" w:rsidP="0091673B">
            <w:pPr>
              <w:jc w:val="center"/>
              <w:rPr>
                <w:ins w:id="190" w:author="Eric Sasso" w:date="2013-06-24T12:38:00Z"/>
              </w:rPr>
            </w:pPr>
            <w:ins w:id="191" w:author="Eric Sasso" w:date="2013-06-24T12:38:00Z">
              <w:r>
                <w:t>50</w:t>
              </w:r>
            </w:ins>
          </w:p>
        </w:tc>
        <w:tc>
          <w:tcPr>
            <w:tcW w:w="2338" w:type="dxa"/>
          </w:tcPr>
          <w:p w14:paraId="65A13070" w14:textId="77777777" w:rsidR="0091673B" w:rsidRDefault="0091673B" w:rsidP="0091673B">
            <w:pPr>
              <w:jc w:val="center"/>
              <w:rPr>
                <w:ins w:id="192" w:author="Eric Sasso" w:date="2013-06-24T12:38:00Z"/>
              </w:rPr>
            </w:pPr>
            <w:ins w:id="193" w:author="Eric Sasso" w:date="2013-06-24T12:38:00Z">
              <w:r>
                <w:t>15</w:t>
              </w:r>
            </w:ins>
          </w:p>
        </w:tc>
        <w:tc>
          <w:tcPr>
            <w:tcW w:w="1310" w:type="dxa"/>
          </w:tcPr>
          <w:p w14:paraId="73CC337E" w14:textId="77777777" w:rsidR="0091673B" w:rsidRDefault="0091673B" w:rsidP="0091673B">
            <w:pPr>
              <w:jc w:val="center"/>
              <w:rPr>
                <w:ins w:id="194" w:author="Eric Sasso" w:date="2013-06-24T12:38:00Z"/>
              </w:rPr>
            </w:pPr>
            <w:ins w:id="195" w:author="Eric Sasso" w:date="2013-06-24T12:38:00Z">
              <w:r>
                <w:t>&lt;0.001</w:t>
              </w:r>
            </w:ins>
          </w:p>
        </w:tc>
        <w:tc>
          <w:tcPr>
            <w:tcW w:w="1191" w:type="dxa"/>
          </w:tcPr>
          <w:p w14:paraId="7BE05DCF" w14:textId="77777777" w:rsidR="0091673B" w:rsidRDefault="0091673B" w:rsidP="0091673B">
            <w:pPr>
              <w:jc w:val="center"/>
              <w:rPr>
                <w:ins w:id="196" w:author="Eric Sasso" w:date="2013-06-24T12:38:00Z"/>
              </w:rPr>
            </w:pPr>
            <w:ins w:id="197" w:author="Eric Sasso" w:date="2013-06-24T12:38:00Z">
              <w:r>
                <w:t>&lt;0.001</w:t>
              </w:r>
            </w:ins>
          </w:p>
        </w:tc>
      </w:tr>
      <w:tr w:rsidR="0091673B" w14:paraId="592E0D96" w14:textId="77777777" w:rsidTr="0091673B">
        <w:trPr>
          <w:ins w:id="198" w:author="Eric Sasso" w:date="2013-06-24T12:38:00Z"/>
        </w:trPr>
        <w:tc>
          <w:tcPr>
            <w:tcW w:w="2957" w:type="dxa"/>
          </w:tcPr>
          <w:p w14:paraId="4C17A945" w14:textId="0181350C" w:rsidR="0091673B" w:rsidRDefault="00303617" w:rsidP="0091673B">
            <w:pPr>
              <w:rPr>
                <w:ins w:id="199" w:author="Eric Sasso" w:date="2013-06-24T12:38:00Z"/>
              </w:rPr>
            </w:pPr>
            <w:ins w:id="200" w:author="Eric Sasso" w:date="2013-06-24T12:38:00Z">
              <w:r>
                <w:t>DAS28-CR</w:t>
              </w:r>
            </w:ins>
          </w:p>
        </w:tc>
        <w:tc>
          <w:tcPr>
            <w:tcW w:w="1780" w:type="dxa"/>
          </w:tcPr>
          <w:p w14:paraId="42C59DEC" w14:textId="77777777" w:rsidR="0091673B" w:rsidRDefault="0091673B" w:rsidP="0091673B">
            <w:pPr>
              <w:jc w:val="center"/>
              <w:rPr>
                <w:ins w:id="201" w:author="Eric Sasso" w:date="2013-06-24T12:38:00Z"/>
              </w:rPr>
            </w:pPr>
            <w:ins w:id="202" w:author="Eric Sasso" w:date="2013-06-24T12:38:00Z">
              <w:r>
                <w:t>3.6</w:t>
              </w:r>
            </w:ins>
          </w:p>
        </w:tc>
        <w:tc>
          <w:tcPr>
            <w:tcW w:w="2338" w:type="dxa"/>
          </w:tcPr>
          <w:p w14:paraId="3248491E" w14:textId="77777777" w:rsidR="0091673B" w:rsidRDefault="0091673B" w:rsidP="0091673B">
            <w:pPr>
              <w:jc w:val="center"/>
              <w:rPr>
                <w:ins w:id="203" w:author="Eric Sasso" w:date="2013-06-24T12:38:00Z"/>
              </w:rPr>
            </w:pPr>
            <w:ins w:id="204" w:author="Eric Sasso" w:date="2013-06-24T12:38:00Z">
              <w:r>
                <w:t>2.8</w:t>
              </w:r>
            </w:ins>
          </w:p>
        </w:tc>
        <w:tc>
          <w:tcPr>
            <w:tcW w:w="1310" w:type="dxa"/>
          </w:tcPr>
          <w:p w14:paraId="1A29CA55" w14:textId="77777777" w:rsidR="0091673B" w:rsidRDefault="0091673B" w:rsidP="0091673B">
            <w:pPr>
              <w:jc w:val="center"/>
              <w:rPr>
                <w:ins w:id="205" w:author="Eric Sasso" w:date="2013-06-24T12:38:00Z"/>
              </w:rPr>
            </w:pPr>
            <w:ins w:id="206" w:author="Eric Sasso" w:date="2013-06-24T12:38:00Z">
              <w:r>
                <w:t>&lt; 0.01</w:t>
              </w:r>
            </w:ins>
          </w:p>
        </w:tc>
        <w:tc>
          <w:tcPr>
            <w:tcW w:w="1191" w:type="dxa"/>
          </w:tcPr>
          <w:p w14:paraId="5043EED4" w14:textId="77777777" w:rsidR="0091673B" w:rsidRDefault="0091673B" w:rsidP="0091673B">
            <w:pPr>
              <w:jc w:val="center"/>
              <w:rPr>
                <w:ins w:id="207" w:author="Eric Sasso" w:date="2013-06-24T12:38:00Z"/>
              </w:rPr>
            </w:pPr>
            <w:ins w:id="208" w:author="Eric Sasso" w:date="2013-06-24T12:38:00Z">
              <w:r>
                <w:t>&lt;0.01</w:t>
              </w:r>
            </w:ins>
          </w:p>
        </w:tc>
      </w:tr>
    </w:tbl>
    <w:p w14:paraId="56CC13C6" w14:textId="10FE5391" w:rsidR="0091673B" w:rsidRPr="00773C55" w:rsidRDefault="0091673B" w:rsidP="0091673B">
      <w:pPr>
        <w:rPr>
          <w:ins w:id="209" w:author="Eric Sasso" w:date="2013-06-24T12:38:00Z"/>
        </w:rPr>
      </w:pPr>
      <w:ins w:id="210" w:author="Eric Sasso" w:date="2013-06-24T12:43:00Z">
        <w:r>
          <w:t xml:space="preserve">Values for disease activity measures are </w:t>
        </w:r>
      </w:ins>
      <w:ins w:id="211" w:author="Eric Sasso" w:date="2013-06-24T12:47:00Z">
        <w:r w:rsidR="00303617">
          <w:t xml:space="preserve">medians </w:t>
        </w:r>
      </w:ins>
      <w:ins w:id="212" w:author="Eric Sasso" w:date="2013-06-24T12:43:00Z">
        <w:r>
          <w:t>u</w:t>
        </w:r>
      </w:ins>
      <w:ins w:id="213" w:author="Eric Sasso" w:date="2013-06-24T12:38:00Z">
        <w:r>
          <w:t>nadjusted for covariates</w:t>
        </w:r>
      </w:ins>
      <w:ins w:id="214" w:author="Eric Sasso" w:date="2013-06-24T12:46:00Z">
        <w:r>
          <w:t xml:space="preserve">, except for </w:t>
        </w:r>
      </w:ins>
      <w:ins w:id="215" w:author="Eric Sasso" w:date="2013-06-24T12:47:00Z">
        <w:r>
          <w:t xml:space="preserve">MBDA score and DAS-28, which are </w:t>
        </w:r>
      </w:ins>
      <w:ins w:id="216" w:author="Eric Sasso" w:date="2013-06-24T12:48:00Z">
        <w:r w:rsidR="00303617">
          <w:t xml:space="preserve">unadjusted </w:t>
        </w:r>
      </w:ins>
      <w:ins w:id="217" w:author="Eric Sasso" w:date="2013-06-24T12:47:00Z">
        <w:r>
          <w:t>means</w:t>
        </w:r>
      </w:ins>
      <w:ins w:id="218" w:author="Eric Sasso" w:date="2013-06-24T12:41:00Z">
        <w:r>
          <w:t>.</w:t>
        </w:r>
      </w:ins>
    </w:p>
    <w:p w14:paraId="6E1F7C6D" w14:textId="77777777" w:rsidR="0091673B" w:rsidRDefault="0091673B" w:rsidP="0091673B">
      <w:pPr>
        <w:rPr>
          <w:ins w:id="219" w:author="Eric Sasso" w:date="2013-06-24T12:38:00Z"/>
        </w:rPr>
      </w:pPr>
      <w:proofErr w:type="gramStart"/>
      <w:ins w:id="220" w:author="Eric Sasso" w:date="2013-06-24T12:38:00Z">
        <w:r>
          <w:rPr>
            <w:vertAlign w:val="superscript"/>
          </w:rPr>
          <w:t>2</w:t>
        </w:r>
        <w:r>
          <w:t>P-values for unadjusted means by t-test; for unadjusted medians by Wilcoxon test.</w:t>
        </w:r>
        <w:proofErr w:type="gramEnd"/>
      </w:ins>
    </w:p>
    <w:p w14:paraId="48F55835" w14:textId="341820D4" w:rsidR="0091673B" w:rsidRDefault="0091673B" w:rsidP="0091673B">
      <w:pPr>
        <w:rPr>
          <w:ins w:id="221" w:author="Eric Sasso" w:date="2013-06-24T12:38:00Z"/>
        </w:rPr>
      </w:pPr>
      <w:ins w:id="222" w:author="Eric Sasso" w:date="2013-06-24T12:38:00Z">
        <w:r>
          <w:rPr>
            <w:vertAlign w:val="superscript"/>
          </w:rPr>
          <w:t>3</w:t>
        </w:r>
        <w:r>
          <w:t>P-val</w:t>
        </w:r>
        <w:r w:rsidR="00477698">
          <w:t>ues for multivariate (covariate-</w:t>
        </w:r>
        <w:bookmarkStart w:id="223" w:name="_GoBack"/>
        <w:bookmarkEnd w:id="223"/>
        <w:r>
          <w:t>adjusted) analysis.</w:t>
        </w:r>
      </w:ins>
    </w:p>
    <w:p w14:paraId="4D2E1F6E" w14:textId="77777777" w:rsidR="00C84A27" w:rsidRDefault="00C84A27"/>
    <w:sectPr w:rsidR="00C84A27" w:rsidSect="00413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Yvonne Lee" w:date="2013-06-23T21:56:00Z" w:initials="YL">
    <w:p w14:paraId="7D7891C1" w14:textId="77777777" w:rsidR="0091673B" w:rsidRDefault="0091673B">
      <w:pPr>
        <w:pStyle w:val="CommentText"/>
      </w:pPr>
      <w:r>
        <w:rPr>
          <w:rStyle w:val="CommentReference"/>
        </w:rPr>
        <w:annotationRef/>
      </w:r>
      <w:r>
        <w:t xml:space="preserve">I don’t think we’re supposed to have identifying </w:t>
      </w:r>
      <w:proofErr w:type="spellStart"/>
      <w:r>
        <w:t>informationin</w:t>
      </w:r>
      <w:proofErr w:type="spellEnd"/>
      <w:r>
        <w:t xml:space="preserve"> the abstract  (e.g., BRASS)</w:t>
      </w:r>
    </w:p>
  </w:comment>
  <w:comment w:id="11" w:author="Yvonne Lee" w:date="2013-06-23T22:02:00Z" w:initials="YL">
    <w:p w14:paraId="157C8E4E" w14:textId="77777777" w:rsidR="0091673B" w:rsidRDefault="0091673B">
      <w:pPr>
        <w:pStyle w:val="CommentText"/>
      </w:pPr>
      <w:r>
        <w:rPr>
          <w:rStyle w:val="CommentReference"/>
        </w:rPr>
        <w:annotationRef/>
      </w:r>
      <w:r>
        <w:t>Using a linear regression model? Specifically, which variables?  I later saw that you put it in later, but you might want to move it into the methods.</w:t>
      </w:r>
    </w:p>
  </w:comment>
  <w:comment w:id="19" w:author="Yvonne Lee" w:date="2013-06-23T18:54:00Z" w:initials="YL">
    <w:p w14:paraId="666BFD1B" w14:textId="77777777" w:rsidR="0091673B" w:rsidRDefault="0091673B">
      <w:pPr>
        <w:pStyle w:val="CommentText"/>
      </w:pPr>
      <w:r>
        <w:rPr>
          <w:rStyle w:val="CommentReference"/>
        </w:rPr>
        <w:annotationRef/>
      </w:r>
      <w:r>
        <w:t xml:space="preserve">I would probably just put the P-values for the multivariable model and not mention the </w:t>
      </w:r>
      <w:proofErr w:type="spellStart"/>
      <w:r>
        <w:t>univariate</w:t>
      </w:r>
      <w:proofErr w:type="spellEnd"/>
      <w:r>
        <w:t xml:space="preserve"> p-values.</w:t>
      </w:r>
    </w:p>
  </w:comment>
  <w:comment w:id="122" w:author="Yvonne Lee" w:date="2013-06-23T21:55:00Z" w:initials="YL">
    <w:p w14:paraId="57D9EC8B" w14:textId="77777777" w:rsidR="0091673B" w:rsidRDefault="0091673B">
      <w:pPr>
        <w:pStyle w:val="CommentText"/>
      </w:pPr>
      <w:r>
        <w:rPr>
          <w:rStyle w:val="CommentReference"/>
        </w:rPr>
        <w:annotationRef/>
      </w:r>
      <w:r>
        <w:t>I generally have the multivariable p-values be my primary result, and I have a foot-note saying what variables were in the model.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A1"/>
    <w:rsid w:val="00001012"/>
    <w:rsid w:val="0000678D"/>
    <w:rsid w:val="00007FAC"/>
    <w:rsid w:val="00022D2F"/>
    <w:rsid w:val="00023AFF"/>
    <w:rsid w:val="00026890"/>
    <w:rsid w:val="0003218A"/>
    <w:rsid w:val="00036F0E"/>
    <w:rsid w:val="00041556"/>
    <w:rsid w:val="000418BF"/>
    <w:rsid w:val="00051975"/>
    <w:rsid w:val="00061046"/>
    <w:rsid w:val="00075C74"/>
    <w:rsid w:val="00076787"/>
    <w:rsid w:val="000A099C"/>
    <w:rsid w:val="000B36D7"/>
    <w:rsid w:val="000B7BF6"/>
    <w:rsid w:val="000C2C13"/>
    <w:rsid w:val="000D4749"/>
    <w:rsid w:val="000F50D1"/>
    <w:rsid w:val="00123298"/>
    <w:rsid w:val="001251DB"/>
    <w:rsid w:val="00142533"/>
    <w:rsid w:val="0015215B"/>
    <w:rsid w:val="00152DA6"/>
    <w:rsid w:val="0016013A"/>
    <w:rsid w:val="00167217"/>
    <w:rsid w:val="00167EE2"/>
    <w:rsid w:val="00182466"/>
    <w:rsid w:val="00186467"/>
    <w:rsid w:val="001A4C53"/>
    <w:rsid w:val="001A5270"/>
    <w:rsid w:val="001B11DD"/>
    <w:rsid w:val="001B6E75"/>
    <w:rsid w:val="001C4D00"/>
    <w:rsid w:val="001C6C28"/>
    <w:rsid w:val="001D293B"/>
    <w:rsid w:val="001F138A"/>
    <w:rsid w:val="001F2951"/>
    <w:rsid w:val="0020181B"/>
    <w:rsid w:val="00201FDA"/>
    <w:rsid w:val="00202D48"/>
    <w:rsid w:val="00225D0A"/>
    <w:rsid w:val="00237F0F"/>
    <w:rsid w:val="00240282"/>
    <w:rsid w:val="00256F6D"/>
    <w:rsid w:val="00264583"/>
    <w:rsid w:val="0026477F"/>
    <w:rsid w:val="00270E7D"/>
    <w:rsid w:val="002715EE"/>
    <w:rsid w:val="0027175D"/>
    <w:rsid w:val="002836BE"/>
    <w:rsid w:val="00284923"/>
    <w:rsid w:val="002D4A6F"/>
    <w:rsid w:val="002D54E1"/>
    <w:rsid w:val="002D7B85"/>
    <w:rsid w:val="002E347E"/>
    <w:rsid w:val="00303617"/>
    <w:rsid w:val="00314D85"/>
    <w:rsid w:val="00323018"/>
    <w:rsid w:val="00337121"/>
    <w:rsid w:val="003528BC"/>
    <w:rsid w:val="00371DE1"/>
    <w:rsid w:val="0037755E"/>
    <w:rsid w:val="003833B4"/>
    <w:rsid w:val="003A54B4"/>
    <w:rsid w:val="003A7396"/>
    <w:rsid w:val="003B4C3E"/>
    <w:rsid w:val="003D1ABA"/>
    <w:rsid w:val="003D2057"/>
    <w:rsid w:val="003D483E"/>
    <w:rsid w:val="003E6209"/>
    <w:rsid w:val="003F29EE"/>
    <w:rsid w:val="003F2B87"/>
    <w:rsid w:val="003F5108"/>
    <w:rsid w:val="00402B34"/>
    <w:rsid w:val="0040751B"/>
    <w:rsid w:val="00413FFB"/>
    <w:rsid w:val="00426D67"/>
    <w:rsid w:val="00442A13"/>
    <w:rsid w:val="00450BFD"/>
    <w:rsid w:val="0045160B"/>
    <w:rsid w:val="00452F88"/>
    <w:rsid w:val="0045533D"/>
    <w:rsid w:val="004566E6"/>
    <w:rsid w:val="00456CA4"/>
    <w:rsid w:val="00465D4C"/>
    <w:rsid w:val="00472020"/>
    <w:rsid w:val="00476B21"/>
    <w:rsid w:val="00477698"/>
    <w:rsid w:val="00494004"/>
    <w:rsid w:val="004A56BA"/>
    <w:rsid w:val="004B1A94"/>
    <w:rsid w:val="004B7E00"/>
    <w:rsid w:val="004C0DC7"/>
    <w:rsid w:val="004C450E"/>
    <w:rsid w:val="004C533E"/>
    <w:rsid w:val="004D0FA7"/>
    <w:rsid w:val="004D166F"/>
    <w:rsid w:val="004D61BB"/>
    <w:rsid w:val="004E189C"/>
    <w:rsid w:val="004E38B1"/>
    <w:rsid w:val="004E5178"/>
    <w:rsid w:val="004F2C1A"/>
    <w:rsid w:val="004F5FC7"/>
    <w:rsid w:val="00500D86"/>
    <w:rsid w:val="00503D9E"/>
    <w:rsid w:val="005056D7"/>
    <w:rsid w:val="00516DFC"/>
    <w:rsid w:val="005221E7"/>
    <w:rsid w:val="005342E7"/>
    <w:rsid w:val="00565E9F"/>
    <w:rsid w:val="005804B7"/>
    <w:rsid w:val="00582D89"/>
    <w:rsid w:val="00585259"/>
    <w:rsid w:val="00585737"/>
    <w:rsid w:val="005859E9"/>
    <w:rsid w:val="005873AE"/>
    <w:rsid w:val="005933E5"/>
    <w:rsid w:val="005973D3"/>
    <w:rsid w:val="005A1194"/>
    <w:rsid w:val="005A36B6"/>
    <w:rsid w:val="005A4A45"/>
    <w:rsid w:val="005E0AC9"/>
    <w:rsid w:val="005E0ED4"/>
    <w:rsid w:val="005E4B4A"/>
    <w:rsid w:val="0061267C"/>
    <w:rsid w:val="006157FB"/>
    <w:rsid w:val="00626C09"/>
    <w:rsid w:val="00651BBB"/>
    <w:rsid w:val="006536B6"/>
    <w:rsid w:val="00664F92"/>
    <w:rsid w:val="00673A35"/>
    <w:rsid w:val="006A7B38"/>
    <w:rsid w:val="006B5565"/>
    <w:rsid w:val="006C2006"/>
    <w:rsid w:val="006C7411"/>
    <w:rsid w:val="006D0B33"/>
    <w:rsid w:val="006D15C6"/>
    <w:rsid w:val="006D5E74"/>
    <w:rsid w:val="006D6BC4"/>
    <w:rsid w:val="00711500"/>
    <w:rsid w:val="0071371D"/>
    <w:rsid w:val="007203B2"/>
    <w:rsid w:val="007212F4"/>
    <w:rsid w:val="007313AF"/>
    <w:rsid w:val="007401C9"/>
    <w:rsid w:val="00741D4C"/>
    <w:rsid w:val="00747F14"/>
    <w:rsid w:val="007605C4"/>
    <w:rsid w:val="007637C8"/>
    <w:rsid w:val="007705D0"/>
    <w:rsid w:val="00774BF7"/>
    <w:rsid w:val="007762A5"/>
    <w:rsid w:val="00781D3C"/>
    <w:rsid w:val="00784A3A"/>
    <w:rsid w:val="007947CF"/>
    <w:rsid w:val="00797258"/>
    <w:rsid w:val="007A7D0F"/>
    <w:rsid w:val="007B00B0"/>
    <w:rsid w:val="007E6FE7"/>
    <w:rsid w:val="007F6C9A"/>
    <w:rsid w:val="00802284"/>
    <w:rsid w:val="00812CDB"/>
    <w:rsid w:val="0082624A"/>
    <w:rsid w:val="008320B3"/>
    <w:rsid w:val="00834995"/>
    <w:rsid w:val="0085081A"/>
    <w:rsid w:val="00874682"/>
    <w:rsid w:val="00877133"/>
    <w:rsid w:val="00897D13"/>
    <w:rsid w:val="008A2DC1"/>
    <w:rsid w:val="008A3D01"/>
    <w:rsid w:val="008B1EC7"/>
    <w:rsid w:val="008D31AC"/>
    <w:rsid w:val="008D6D8A"/>
    <w:rsid w:val="008E0874"/>
    <w:rsid w:val="009013CA"/>
    <w:rsid w:val="00904FB2"/>
    <w:rsid w:val="0091673B"/>
    <w:rsid w:val="00917CFA"/>
    <w:rsid w:val="00927B08"/>
    <w:rsid w:val="0094090E"/>
    <w:rsid w:val="00954EF8"/>
    <w:rsid w:val="0096692E"/>
    <w:rsid w:val="009671F0"/>
    <w:rsid w:val="0096738C"/>
    <w:rsid w:val="009750A1"/>
    <w:rsid w:val="0097746C"/>
    <w:rsid w:val="00990DB6"/>
    <w:rsid w:val="00991FA1"/>
    <w:rsid w:val="009A0927"/>
    <w:rsid w:val="009A1FF0"/>
    <w:rsid w:val="009B6BF7"/>
    <w:rsid w:val="009B791E"/>
    <w:rsid w:val="009C2D2B"/>
    <w:rsid w:val="009E0171"/>
    <w:rsid w:val="00A052EA"/>
    <w:rsid w:val="00A11269"/>
    <w:rsid w:val="00A5695E"/>
    <w:rsid w:val="00A7532C"/>
    <w:rsid w:val="00A85592"/>
    <w:rsid w:val="00A87381"/>
    <w:rsid w:val="00A91B8C"/>
    <w:rsid w:val="00A9208A"/>
    <w:rsid w:val="00AA624D"/>
    <w:rsid w:val="00AA6E76"/>
    <w:rsid w:val="00AB32F2"/>
    <w:rsid w:val="00AD540F"/>
    <w:rsid w:val="00AE65D0"/>
    <w:rsid w:val="00AF1457"/>
    <w:rsid w:val="00AF5D0A"/>
    <w:rsid w:val="00B049CA"/>
    <w:rsid w:val="00B1571F"/>
    <w:rsid w:val="00B2068D"/>
    <w:rsid w:val="00B24601"/>
    <w:rsid w:val="00B250CE"/>
    <w:rsid w:val="00B32F92"/>
    <w:rsid w:val="00B331FE"/>
    <w:rsid w:val="00B41724"/>
    <w:rsid w:val="00B46DBC"/>
    <w:rsid w:val="00B4742C"/>
    <w:rsid w:val="00B50816"/>
    <w:rsid w:val="00B56DB9"/>
    <w:rsid w:val="00B80905"/>
    <w:rsid w:val="00B96A23"/>
    <w:rsid w:val="00BA1B48"/>
    <w:rsid w:val="00BA649E"/>
    <w:rsid w:val="00BB679F"/>
    <w:rsid w:val="00BD1FF2"/>
    <w:rsid w:val="00BF738C"/>
    <w:rsid w:val="00C0250F"/>
    <w:rsid w:val="00C3656B"/>
    <w:rsid w:val="00C36C6D"/>
    <w:rsid w:val="00C42FD6"/>
    <w:rsid w:val="00C43A49"/>
    <w:rsid w:val="00C47EB8"/>
    <w:rsid w:val="00C557A4"/>
    <w:rsid w:val="00C84A27"/>
    <w:rsid w:val="00C868DD"/>
    <w:rsid w:val="00CA3D58"/>
    <w:rsid w:val="00CD36E0"/>
    <w:rsid w:val="00CE4C3B"/>
    <w:rsid w:val="00D01B95"/>
    <w:rsid w:val="00D02711"/>
    <w:rsid w:val="00D03630"/>
    <w:rsid w:val="00D16091"/>
    <w:rsid w:val="00D2389E"/>
    <w:rsid w:val="00D25871"/>
    <w:rsid w:val="00D3013B"/>
    <w:rsid w:val="00D308AF"/>
    <w:rsid w:val="00D324FC"/>
    <w:rsid w:val="00D32E47"/>
    <w:rsid w:val="00D341E1"/>
    <w:rsid w:val="00D4024A"/>
    <w:rsid w:val="00D41E80"/>
    <w:rsid w:val="00D42F55"/>
    <w:rsid w:val="00D52F98"/>
    <w:rsid w:val="00D55248"/>
    <w:rsid w:val="00D5745E"/>
    <w:rsid w:val="00D62D7E"/>
    <w:rsid w:val="00D65685"/>
    <w:rsid w:val="00D76114"/>
    <w:rsid w:val="00DA1D53"/>
    <w:rsid w:val="00DA32CC"/>
    <w:rsid w:val="00DA5C80"/>
    <w:rsid w:val="00DB42DB"/>
    <w:rsid w:val="00DC5658"/>
    <w:rsid w:val="00DD318B"/>
    <w:rsid w:val="00DE05A5"/>
    <w:rsid w:val="00DE3583"/>
    <w:rsid w:val="00DE5629"/>
    <w:rsid w:val="00DF5844"/>
    <w:rsid w:val="00E10F70"/>
    <w:rsid w:val="00E1359E"/>
    <w:rsid w:val="00E173B4"/>
    <w:rsid w:val="00E225EE"/>
    <w:rsid w:val="00E35286"/>
    <w:rsid w:val="00E46E09"/>
    <w:rsid w:val="00E73CFC"/>
    <w:rsid w:val="00E7443C"/>
    <w:rsid w:val="00E907DD"/>
    <w:rsid w:val="00E9319D"/>
    <w:rsid w:val="00EA1746"/>
    <w:rsid w:val="00EA58B7"/>
    <w:rsid w:val="00EB5832"/>
    <w:rsid w:val="00EC347D"/>
    <w:rsid w:val="00ED6AF4"/>
    <w:rsid w:val="00EE1EE6"/>
    <w:rsid w:val="00EE73CD"/>
    <w:rsid w:val="00EF1C29"/>
    <w:rsid w:val="00EF1D53"/>
    <w:rsid w:val="00EF56A3"/>
    <w:rsid w:val="00F009D7"/>
    <w:rsid w:val="00F03040"/>
    <w:rsid w:val="00F0376F"/>
    <w:rsid w:val="00F17D63"/>
    <w:rsid w:val="00F62D0D"/>
    <w:rsid w:val="00F66712"/>
    <w:rsid w:val="00F71183"/>
    <w:rsid w:val="00F84E03"/>
    <w:rsid w:val="00F85D2A"/>
    <w:rsid w:val="00F865C6"/>
    <w:rsid w:val="00F87C22"/>
    <w:rsid w:val="00FA3B5A"/>
    <w:rsid w:val="00FA60A1"/>
    <w:rsid w:val="00FB01E9"/>
    <w:rsid w:val="00FB2784"/>
    <w:rsid w:val="00FD3955"/>
    <w:rsid w:val="00FD539C"/>
    <w:rsid w:val="00FD65AE"/>
    <w:rsid w:val="00FD7684"/>
    <w:rsid w:val="00FE47FE"/>
    <w:rsid w:val="00FE4CBC"/>
    <w:rsid w:val="00FF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A2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A1"/>
    <w:rPr>
      <w:rFonts w:ascii="Times New Roman" w:eastAsia="MS Minngs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750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50A1"/>
    <w:rPr>
      <w:rFonts w:ascii="Times New Roman" w:eastAsia="MS Minngs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50A1"/>
    <w:rPr>
      <w:rFonts w:ascii="Times New Roman" w:eastAsia="MS Minngs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7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0A1"/>
    <w:rPr>
      <w:rFonts w:ascii="Tahoma" w:eastAsia="MS Minngs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026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26C09"/>
    <w:rPr>
      <w:rFonts w:ascii="Times New Roman" w:eastAsia="MS Minngs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A1"/>
    <w:rPr>
      <w:rFonts w:ascii="Times New Roman" w:eastAsia="MS Minngs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9750A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0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750A1"/>
    <w:rPr>
      <w:rFonts w:ascii="Times New Roman" w:eastAsia="MS Minngs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5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50A1"/>
    <w:rPr>
      <w:rFonts w:ascii="Times New Roman" w:eastAsia="MS Minngs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975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0A1"/>
    <w:rPr>
      <w:rFonts w:ascii="Tahoma" w:eastAsia="MS Minngs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99"/>
    <w:rsid w:val="00026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626C09"/>
    <w:rPr>
      <w:rFonts w:ascii="Times New Roman" w:eastAsia="MS Minngs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729</Words>
  <Characters>4158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Differential effect of fibromyalgia (ACR 2010 definition) on DAS28-CRP and a multi-biomarker disease assessment blood test in patients with rheumatoid arthritis from the BRASS registrypatients</vt:lpstr>
    </vt:vector>
  </TitlesOfParts>
  <Company>Partners HealthCare System, Inc.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Differential effect of fibromyalgia (ACR 2010 definition) on DAS28-CRP and a multi-biomarker disease assessment blood test in patients with rheumatoid arthritis from the BRASS registrypatients</dc:title>
  <dc:creator>Partners Information Systems</dc:creator>
  <cp:lastModifiedBy>Eric Sasso</cp:lastModifiedBy>
  <cp:revision>10</cp:revision>
  <cp:lastPrinted>2013-06-24T19:13:00Z</cp:lastPrinted>
  <dcterms:created xsi:type="dcterms:W3CDTF">2013-06-24T18:47:00Z</dcterms:created>
  <dcterms:modified xsi:type="dcterms:W3CDTF">2013-06-24T19:51:00Z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